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E95F5"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bookmarkStart w:id="0" w:name="_GoBack"/>
      <w:bookmarkEnd w:id="0"/>
    </w:p>
    <w:p w14:paraId="1D3B94EC"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11CCEF10"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7DFBFDAB"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473F868D"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6B19ABC2"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52DF17D4"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53A1FEA6"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08B30FF5"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5877E1D3"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0A1F41DC"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6C2E3F1B"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4537D2C3"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099D68AC" w14:textId="77777777" w:rsidR="003072D6" w:rsidRPr="00A56360" w:rsidRDefault="003072D6" w:rsidP="003072D6">
      <w:pPr>
        <w:pStyle w:val="in"/>
        <w:spacing w:before="0" w:beforeAutospacing="0" w:after="0" w:afterAutospacing="0" w:line="240" w:lineRule="auto"/>
        <w:ind w:left="0"/>
        <w:jc w:val="center"/>
        <w:rPr>
          <w:rFonts w:ascii="Futura Lt BT" w:hAnsi="Futura Lt BT"/>
          <w:b/>
          <w:sz w:val="24"/>
          <w:szCs w:val="24"/>
        </w:rPr>
      </w:pPr>
    </w:p>
    <w:p w14:paraId="76C53C30" w14:textId="77777777" w:rsidR="003072D6" w:rsidRPr="00A56360" w:rsidRDefault="00AA322D" w:rsidP="003072D6">
      <w:pPr>
        <w:pStyle w:val="in"/>
        <w:spacing w:before="0" w:beforeAutospacing="0" w:after="0" w:afterAutospacing="0" w:line="240" w:lineRule="auto"/>
        <w:ind w:left="-284"/>
        <w:jc w:val="center"/>
        <w:rPr>
          <w:rFonts w:ascii="Futura Lt BT" w:hAnsi="Futura Lt BT"/>
          <w:b/>
          <w:sz w:val="44"/>
          <w:szCs w:val="44"/>
        </w:rPr>
      </w:pPr>
      <w:r w:rsidRPr="00A56360">
        <w:rPr>
          <w:rFonts w:ascii="Futura Lt BT" w:hAnsi="Futura Lt BT"/>
          <w:b/>
          <w:sz w:val="44"/>
          <w:szCs w:val="44"/>
        </w:rPr>
        <w:t>Klacht</w:t>
      </w:r>
      <w:r w:rsidR="00493984" w:rsidRPr="00A56360">
        <w:rPr>
          <w:rFonts w:ascii="Futura Lt BT" w:hAnsi="Futura Lt BT"/>
          <w:b/>
          <w:sz w:val="44"/>
          <w:szCs w:val="44"/>
        </w:rPr>
        <w:t>enregeling</w:t>
      </w:r>
    </w:p>
    <w:p w14:paraId="07A2F600" w14:textId="77777777" w:rsidR="003072D6" w:rsidRPr="00A56360" w:rsidRDefault="003072D6" w:rsidP="003072D6">
      <w:pPr>
        <w:pStyle w:val="in"/>
        <w:spacing w:before="0" w:beforeAutospacing="0" w:after="0" w:afterAutospacing="0" w:line="240" w:lineRule="auto"/>
        <w:ind w:left="-284"/>
        <w:jc w:val="center"/>
        <w:rPr>
          <w:rFonts w:ascii="Futura Lt BT" w:hAnsi="Futura Lt BT"/>
          <w:b/>
          <w:sz w:val="28"/>
          <w:szCs w:val="28"/>
        </w:rPr>
      </w:pPr>
    </w:p>
    <w:p w14:paraId="11C41B85" w14:textId="77777777" w:rsidR="003072D6" w:rsidRPr="00A56360" w:rsidRDefault="003072D6" w:rsidP="003072D6">
      <w:pPr>
        <w:pStyle w:val="in"/>
        <w:spacing w:before="0" w:beforeAutospacing="0" w:after="0" w:afterAutospacing="0" w:line="240" w:lineRule="auto"/>
        <w:ind w:left="-284"/>
        <w:jc w:val="center"/>
        <w:rPr>
          <w:rFonts w:ascii="Futura Lt BT" w:hAnsi="Futura Lt BT"/>
          <w:b/>
          <w:sz w:val="28"/>
          <w:szCs w:val="28"/>
        </w:rPr>
      </w:pPr>
    </w:p>
    <w:p w14:paraId="2B6075AA" w14:textId="77777777" w:rsidR="003072D6" w:rsidRPr="00A56360" w:rsidRDefault="003072D6" w:rsidP="003072D6">
      <w:pPr>
        <w:pStyle w:val="in"/>
        <w:spacing w:before="0" w:beforeAutospacing="0" w:after="0" w:afterAutospacing="0" w:line="240" w:lineRule="auto"/>
        <w:ind w:left="-284"/>
        <w:jc w:val="center"/>
        <w:rPr>
          <w:rFonts w:ascii="Futura Lt BT" w:hAnsi="Futura Lt BT"/>
          <w:b/>
          <w:sz w:val="28"/>
          <w:szCs w:val="28"/>
        </w:rPr>
      </w:pPr>
    </w:p>
    <w:p w14:paraId="2E8EC503" w14:textId="77777777" w:rsidR="003072D6" w:rsidRPr="00883E35" w:rsidRDefault="003072D6" w:rsidP="003072D6">
      <w:pPr>
        <w:pStyle w:val="in"/>
        <w:spacing w:before="0" w:beforeAutospacing="0" w:after="0" w:afterAutospacing="0" w:line="240" w:lineRule="auto"/>
        <w:ind w:left="-284"/>
        <w:jc w:val="center"/>
        <w:rPr>
          <w:rFonts w:ascii="Futura Lt BT" w:hAnsi="Futura Lt BT"/>
          <w:sz w:val="28"/>
          <w:szCs w:val="28"/>
        </w:rPr>
      </w:pPr>
      <w:r w:rsidRPr="00883E35">
        <w:rPr>
          <w:rFonts w:ascii="Futura Lt BT" w:hAnsi="Futura Lt BT"/>
          <w:sz w:val="28"/>
          <w:szCs w:val="28"/>
        </w:rPr>
        <w:t>Stichting Katholiek Onderwijs Noord-Oost Twente</w:t>
      </w:r>
    </w:p>
    <w:p w14:paraId="3628DE28" w14:textId="77777777" w:rsidR="003072D6" w:rsidRPr="00A56360" w:rsidRDefault="003072D6" w:rsidP="003072D6">
      <w:pPr>
        <w:pStyle w:val="in"/>
        <w:spacing w:before="0" w:beforeAutospacing="0" w:after="0" w:afterAutospacing="0" w:line="240" w:lineRule="auto"/>
        <w:ind w:left="0"/>
        <w:rPr>
          <w:rFonts w:ascii="Futura Lt BT" w:hAnsi="Futura Lt BT"/>
          <w:b/>
          <w:sz w:val="28"/>
          <w:szCs w:val="28"/>
        </w:rPr>
      </w:pPr>
    </w:p>
    <w:p w14:paraId="58DF64BE" w14:textId="77777777" w:rsidR="003072D6" w:rsidRPr="00A56360" w:rsidRDefault="003072D6">
      <w:pPr>
        <w:rPr>
          <w:rFonts w:ascii="Futura Lt BT" w:hAnsi="Futura Lt BT"/>
          <w:b/>
          <w:sz w:val="24"/>
          <w:szCs w:val="24"/>
        </w:rPr>
      </w:pPr>
    </w:p>
    <w:p w14:paraId="0D28C06B" w14:textId="77777777" w:rsidR="003072D6" w:rsidRDefault="00883E35" w:rsidP="00883E35">
      <w:pPr>
        <w:jc w:val="center"/>
        <w:rPr>
          <w:rFonts w:ascii="Futura Lt BT" w:hAnsi="Futura Lt BT"/>
        </w:rPr>
      </w:pPr>
      <w:r w:rsidRPr="00883E35">
        <w:rPr>
          <w:rFonts w:ascii="Futura Lt BT" w:hAnsi="Futura Lt BT"/>
        </w:rPr>
        <w:t>Juli 2014</w:t>
      </w:r>
    </w:p>
    <w:p w14:paraId="6F6A71DB" w14:textId="77777777" w:rsidR="00883E35" w:rsidRDefault="00883E35" w:rsidP="00883E35">
      <w:pPr>
        <w:jc w:val="center"/>
        <w:rPr>
          <w:rFonts w:ascii="Futura Lt BT" w:hAnsi="Futura Lt BT"/>
        </w:rPr>
      </w:pPr>
    </w:p>
    <w:p w14:paraId="619EC61C" w14:textId="77777777" w:rsidR="00883E35" w:rsidRDefault="00883E35" w:rsidP="00883E35">
      <w:pPr>
        <w:jc w:val="center"/>
        <w:rPr>
          <w:rFonts w:ascii="Futura Lt BT" w:hAnsi="Futura Lt BT"/>
        </w:rPr>
      </w:pPr>
    </w:p>
    <w:p w14:paraId="2322FB36" w14:textId="77777777" w:rsidR="00883E35" w:rsidRDefault="00883E35" w:rsidP="00883E35">
      <w:pPr>
        <w:jc w:val="center"/>
        <w:rPr>
          <w:rFonts w:ascii="Futura Lt BT" w:hAnsi="Futura Lt BT"/>
        </w:rPr>
      </w:pPr>
    </w:p>
    <w:p w14:paraId="100C14B2" w14:textId="77777777" w:rsidR="00883E35" w:rsidRDefault="00883E35" w:rsidP="00883E35">
      <w:pPr>
        <w:jc w:val="center"/>
        <w:rPr>
          <w:rFonts w:ascii="Futura Lt BT" w:hAnsi="Futura Lt BT"/>
        </w:rPr>
      </w:pPr>
    </w:p>
    <w:p w14:paraId="3A82AE7B" w14:textId="77777777" w:rsidR="00883E35" w:rsidRPr="00883E35" w:rsidRDefault="00883E35" w:rsidP="00883E35">
      <w:pPr>
        <w:jc w:val="center"/>
        <w:rPr>
          <w:rFonts w:ascii="Futura Lt BT" w:hAnsi="Futura Lt BT"/>
        </w:rPr>
      </w:pPr>
    </w:p>
    <w:p w14:paraId="426C78E7" w14:textId="77777777" w:rsidR="003072D6" w:rsidRPr="00A56360" w:rsidRDefault="003072D6">
      <w:pPr>
        <w:rPr>
          <w:rFonts w:ascii="Futura Lt BT" w:hAnsi="Futura Lt BT"/>
          <w:b/>
          <w:sz w:val="24"/>
          <w:szCs w:val="24"/>
        </w:rPr>
      </w:pPr>
    </w:p>
    <w:p w14:paraId="5667160D" w14:textId="77777777" w:rsidR="003072D6" w:rsidRPr="00A56360" w:rsidRDefault="003072D6">
      <w:pPr>
        <w:rPr>
          <w:rFonts w:ascii="Futura Lt BT" w:hAnsi="Futura Lt BT"/>
          <w:b/>
          <w:sz w:val="24"/>
          <w:szCs w:val="24"/>
        </w:rPr>
      </w:pPr>
    </w:p>
    <w:p w14:paraId="4BC5CC49" w14:textId="77777777" w:rsidR="003072D6" w:rsidRPr="00A56360" w:rsidRDefault="003072D6">
      <w:pPr>
        <w:rPr>
          <w:rFonts w:ascii="Futura Lt BT" w:hAnsi="Futura Lt BT"/>
          <w:b/>
          <w:sz w:val="24"/>
          <w:szCs w:val="24"/>
        </w:rPr>
      </w:pPr>
    </w:p>
    <w:p w14:paraId="7E3AE502" w14:textId="77777777" w:rsidR="00D64C34" w:rsidRPr="00A56360" w:rsidRDefault="003072D6">
      <w:pPr>
        <w:rPr>
          <w:rFonts w:ascii="Futura Lt BT" w:hAnsi="Futura Lt BT"/>
          <w:b/>
          <w:sz w:val="24"/>
          <w:szCs w:val="24"/>
        </w:rPr>
      </w:pPr>
      <w:r w:rsidRPr="00A56360">
        <w:rPr>
          <w:rFonts w:ascii="Futura Lt BT" w:hAnsi="Futura Lt BT"/>
          <w:noProof/>
          <w:sz w:val="16"/>
          <w:szCs w:val="16"/>
        </w:rPr>
        <w:lastRenderedPageBreak/>
        <w:drawing>
          <wp:inline distT="0" distB="0" distL="0" distR="0" wp14:anchorId="5FB74C42" wp14:editId="15F55CD1">
            <wp:extent cx="1276350" cy="55894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no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384" cy="553268"/>
                    </a:xfrm>
                    <a:prstGeom prst="rect">
                      <a:avLst/>
                    </a:prstGeom>
                  </pic:spPr>
                </pic:pic>
              </a:graphicData>
            </a:graphic>
          </wp:inline>
        </w:drawing>
      </w:r>
      <w:r w:rsidR="00883E35">
        <w:rPr>
          <w:rFonts w:ascii="Futura Lt BT" w:hAnsi="Futura Lt BT"/>
          <w:b/>
          <w:sz w:val="24"/>
          <w:szCs w:val="24"/>
        </w:rPr>
        <w:t xml:space="preserve">                              </w:t>
      </w:r>
      <w:r w:rsidR="00883E35">
        <w:rPr>
          <w:rFonts w:ascii="Futura Lt BT" w:hAnsi="Futura Lt BT"/>
          <w:noProof/>
        </w:rPr>
        <w:drawing>
          <wp:inline distT="0" distB="0" distL="0" distR="0" wp14:anchorId="00F6736E" wp14:editId="09B6EA9A">
            <wp:extent cx="2676144" cy="3172968"/>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ot LogoKernwaard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6144" cy="3172968"/>
                    </a:xfrm>
                    <a:prstGeom prst="rect">
                      <a:avLst/>
                    </a:prstGeom>
                  </pic:spPr>
                </pic:pic>
              </a:graphicData>
            </a:graphic>
          </wp:inline>
        </w:drawing>
      </w:r>
      <w:r w:rsidRPr="00A56360">
        <w:rPr>
          <w:rFonts w:ascii="Futura Lt BT" w:hAnsi="Futura Lt BT"/>
          <w:b/>
          <w:sz w:val="24"/>
          <w:szCs w:val="24"/>
        </w:rPr>
        <w:br w:type="page"/>
      </w:r>
      <w:r w:rsidR="00B2582C" w:rsidRPr="00A56360">
        <w:rPr>
          <w:rFonts w:ascii="Futura Lt BT" w:hAnsi="Futura Lt BT"/>
          <w:b/>
          <w:sz w:val="24"/>
          <w:szCs w:val="24"/>
        </w:rPr>
        <w:lastRenderedPageBreak/>
        <w:t>Voorwoord</w:t>
      </w:r>
    </w:p>
    <w:p w14:paraId="34706B6C" w14:textId="77777777" w:rsidR="00D64C34" w:rsidRPr="00A56360" w:rsidRDefault="00D64C34">
      <w:pPr>
        <w:rPr>
          <w:rFonts w:ascii="Futura Lt BT" w:hAnsi="Futura Lt BT"/>
          <w:b/>
          <w:sz w:val="24"/>
          <w:szCs w:val="24"/>
        </w:rPr>
      </w:pPr>
    </w:p>
    <w:p w14:paraId="57D5E513" w14:textId="77777777" w:rsidR="00D64C34" w:rsidRPr="00A56360" w:rsidRDefault="00D64C34">
      <w:pPr>
        <w:rPr>
          <w:rFonts w:ascii="Futura Lt BT" w:hAnsi="Futura Lt BT"/>
          <w:b/>
          <w:sz w:val="24"/>
          <w:szCs w:val="24"/>
        </w:rPr>
      </w:pPr>
    </w:p>
    <w:p w14:paraId="43C1F7BF" w14:textId="77777777" w:rsidR="00D64C34" w:rsidRPr="00A56360" w:rsidRDefault="00D64C34">
      <w:pPr>
        <w:rPr>
          <w:rFonts w:ascii="Futura Lt BT" w:hAnsi="Futura Lt BT"/>
          <w:b/>
          <w:sz w:val="24"/>
          <w:szCs w:val="24"/>
        </w:rPr>
      </w:pPr>
    </w:p>
    <w:p w14:paraId="034A3F2B" w14:textId="77777777" w:rsidR="00D64C34" w:rsidRPr="00A56360" w:rsidRDefault="00D64C34">
      <w:pPr>
        <w:rPr>
          <w:rFonts w:ascii="Futura Lt BT" w:hAnsi="Futura Lt BT"/>
          <w:b/>
          <w:sz w:val="24"/>
          <w:szCs w:val="24"/>
        </w:rPr>
      </w:pPr>
    </w:p>
    <w:p w14:paraId="526613DC" w14:textId="77777777" w:rsidR="00D64C34" w:rsidRPr="00A56360" w:rsidRDefault="00D64C34">
      <w:pPr>
        <w:rPr>
          <w:rFonts w:ascii="Futura Lt BT" w:hAnsi="Futura Lt BT"/>
        </w:rPr>
      </w:pPr>
      <w:r w:rsidRPr="00A56360">
        <w:rPr>
          <w:rFonts w:ascii="Futura Lt BT" w:hAnsi="Futura Lt BT"/>
        </w:rPr>
        <w:t>De stichting Katholiek Onderwijs Noord-Oost Twente (Konot) wil haar leerlingen en medewerkers een veilig en uitdagend leer- en werkklimaat bieden, waarin onze kernwaarden respect, openheid, betrokkenheid, vertrouwen en dynamiek in het werken van alledag herkenbaar zijn.</w:t>
      </w:r>
    </w:p>
    <w:p w14:paraId="3114C474" w14:textId="77777777" w:rsidR="00D64C34" w:rsidRPr="00A56360" w:rsidRDefault="00D64C34">
      <w:pPr>
        <w:rPr>
          <w:rFonts w:ascii="Futura Lt BT" w:hAnsi="Futura Lt BT"/>
        </w:rPr>
      </w:pPr>
    </w:p>
    <w:p w14:paraId="04C16558" w14:textId="77777777" w:rsidR="00D64C34" w:rsidRPr="00A56360" w:rsidRDefault="00D64C34">
      <w:pPr>
        <w:rPr>
          <w:rFonts w:ascii="Futura Lt BT" w:hAnsi="Futura Lt BT"/>
        </w:rPr>
      </w:pPr>
      <w:r w:rsidRPr="00A56360">
        <w:rPr>
          <w:rFonts w:ascii="Futura Lt BT" w:hAnsi="Futura Lt BT"/>
        </w:rPr>
        <w:t xml:space="preserve">Waar mensen werken, gaat er echter ook wel eens iets mis en is het goed daarover met elkaar in gesprek te gaan. Soms vinden op school gebeurtenissen plaats waar ouders, leerlingen of medewerkers problemen mee hebben. De meeste ‘klachten’ over de dagelijks gang van zaken in de organisatie/school zullen in eerste instantie in  goed overleg tussen betrokkenen worden opgelost, eventueel met tussenkomst van de directie of de schoolcontactpersoon. Als betrokkenen er onderling niet uitkomen is het goed om over een regeling te beschikken waarin individuele rechten zijn vastgelegd en waarin zorgvuldig de interne rechtswegen aangegeven worden. </w:t>
      </w:r>
    </w:p>
    <w:p w14:paraId="0A599439" w14:textId="77777777" w:rsidR="00D64C34" w:rsidRPr="00A56360" w:rsidRDefault="00D64C34">
      <w:pPr>
        <w:rPr>
          <w:rFonts w:ascii="Futura Lt BT" w:hAnsi="Futura Lt BT"/>
        </w:rPr>
      </w:pPr>
    </w:p>
    <w:p w14:paraId="29980B7A" w14:textId="77777777" w:rsidR="00D64C34" w:rsidRPr="00A56360" w:rsidRDefault="00D64C34">
      <w:pPr>
        <w:rPr>
          <w:rFonts w:ascii="Futura Lt BT" w:hAnsi="Futura Lt BT"/>
        </w:rPr>
      </w:pPr>
      <w:r w:rsidRPr="00A56360">
        <w:rPr>
          <w:rFonts w:ascii="Futura Lt BT" w:hAnsi="Futura Lt BT"/>
        </w:rPr>
        <w:t xml:space="preserve">De klachtenregeling die wij als Konot hanteren is gebaseerd op de </w:t>
      </w:r>
      <w:r w:rsidR="004E2495" w:rsidRPr="00A56360">
        <w:rPr>
          <w:rFonts w:ascii="Futura Lt BT" w:hAnsi="Futura Lt BT"/>
        </w:rPr>
        <w:t xml:space="preserve">model </w:t>
      </w:r>
      <w:r w:rsidRPr="00A56360">
        <w:rPr>
          <w:rFonts w:ascii="Futura Lt BT" w:hAnsi="Futura Lt BT"/>
        </w:rPr>
        <w:t>klachtenregeli</w:t>
      </w:r>
      <w:r w:rsidR="004E2495" w:rsidRPr="00A56360">
        <w:rPr>
          <w:rFonts w:ascii="Futura Lt BT" w:hAnsi="Futura Lt BT"/>
        </w:rPr>
        <w:t xml:space="preserve">ng van de </w:t>
      </w:r>
      <w:r w:rsidRPr="00A56360">
        <w:rPr>
          <w:rFonts w:ascii="Futura Lt BT" w:hAnsi="Futura Lt BT"/>
        </w:rPr>
        <w:t>Landelijke Klachtencommissie</w:t>
      </w:r>
      <w:r w:rsidR="004E2495" w:rsidRPr="00A56360">
        <w:rPr>
          <w:rFonts w:ascii="Futura Lt BT" w:hAnsi="Futura Lt BT"/>
        </w:rPr>
        <w:t>, aan wie vanaf augustus 2014, als externe onafhankelijke klachtencommissie, klachten voorgelegd kunnen worden.</w:t>
      </w:r>
      <w:r w:rsidR="00B161D9" w:rsidRPr="00A56360">
        <w:rPr>
          <w:rFonts w:ascii="Futura Lt BT" w:hAnsi="Futura Lt BT"/>
        </w:rPr>
        <w:t xml:space="preserve"> </w:t>
      </w:r>
    </w:p>
    <w:p w14:paraId="48FD06B6" w14:textId="77777777" w:rsidR="00D64C34" w:rsidRPr="00A56360" w:rsidRDefault="00D64C34">
      <w:pPr>
        <w:rPr>
          <w:rFonts w:ascii="Futura Lt BT" w:hAnsi="Futura Lt BT"/>
        </w:rPr>
      </w:pPr>
    </w:p>
    <w:p w14:paraId="2DF74138" w14:textId="77777777" w:rsidR="00B161D9" w:rsidRPr="00A56360" w:rsidRDefault="004E2495">
      <w:pPr>
        <w:rPr>
          <w:rFonts w:ascii="Futura Lt BT" w:hAnsi="Futura Lt BT"/>
        </w:rPr>
      </w:pPr>
      <w:r w:rsidRPr="00A56360">
        <w:rPr>
          <w:rFonts w:ascii="Futura Lt BT" w:hAnsi="Futura Lt BT"/>
        </w:rPr>
        <w:t>Geheimhoudingsplicht, vertrouwelijkheid en bescherming van de privacy staan voorop. Echter als er sprake is van een vermeend zedendelict dient gevolg gegeven te worden aan de wettelijke meldings- en aangifteplicht.</w:t>
      </w:r>
      <w:r w:rsidR="00B161D9" w:rsidRPr="00A56360">
        <w:rPr>
          <w:rFonts w:ascii="Futura Lt BT" w:hAnsi="Futura Lt BT"/>
        </w:rPr>
        <w:t xml:space="preserve"> Dit geldt bij een vermeend zedendelict, gepleegd door een medewerker van Konot. Daaronder vallen ook personen die buiten dienstverband werkzaamheden verrichten voor Konot, zoals stagiaires, schoonmaakpersoneel, uitzendkrachten en vrijwilligers.</w:t>
      </w:r>
    </w:p>
    <w:p w14:paraId="018DD7AA" w14:textId="77777777" w:rsidR="004E2495" w:rsidRPr="00A56360" w:rsidRDefault="00B161D9">
      <w:pPr>
        <w:rPr>
          <w:rFonts w:ascii="Futura Lt BT" w:hAnsi="Futura Lt BT"/>
        </w:rPr>
      </w:pPr>
      <w:r w:rsidRPr="00A56360">
        <w:rPr>
          <w:rFonts w:ascii="Futura Lt BT" w:hAnsi="Futura Lt BT"/>
        </w:rPr>
        <w:t>Indien er vermoedens zijn van huiselijk geweld of</w:t>
      </w:r>
      <w:r w:rsidR="00655303">
        <w:rPr>
          <w:rFonts w:ascii="Futura Lt BT" w:hAnsi="Futura Lt BT"/>
        </w:rPr>
        <w:t xml:space="preserve"> kindermishandeling in de thuis</w:t>
      </w:r>
      <w:r w:rsidRPr="00A56360">
        <w:rPr>
          <w:rFonts w:ascii="Futura Lt BT" w:hAnsi="Futura Lt BT"/>
        </w:rPr>
        <w:t xml:space="preserve">situatie is de wettelijke meldcode van toepassing. </w:t>
      </w:r>
    </w:p>
    <w:p w14:paraId="399751D3" w14:textId="77777777" w:rsidR="00B161D9" w:rsidRPr="00A56360" w:rsidRDefault="00B161D9">
      <w:pPr>
        <w:rPr>
          <w:rFonts w:ascii="Futura Lt BT" w:hAnsi="Futura Lt BT"/>
        </w:rPr>
      </w:pPr>
    </w:p>
    <w:p w14:paraId="7D2AE6EA" w14:textId="77777777" w:rsidR="00A56360" w:rsidRPr="00A56360" w:rsidRDefault="00B161D9">
      <w:pPr>
        <w:rPr>
          <w:rFonts w:ascii="Futura Lt BT" w:hAnsi="Futura Lt BT"/>
        </w:rPr>
      </w:pPr>
      <w:r w:rsidRPr="00A56360">
        <w:rPr>
          <w:rFonts w:ascii="Futura Lt BT" w:hAnsi="Futura Lt BT"/>
        </w:rPr>
        <w:t>Konot is een organisatie van 22 basisscholen, waar mensen intensief met elkaar te maken hebben</w:t>
      </w:r>
      <w:r w:rsidR="00A56360" w:rsidRPr="00A56360">
        <w:rPr>
          <w:rFonts w:ascii="Futura Lt BT" w:hAnsi="Futura Lt BT"/>
        </w:rPr>
        <w:t>, in allerlei sit</w:t>
      </w:r>
      <w:r w:rsidRPr="00A56360">
        <w:rPr>
          <w:rFonts w:ascii="Futura Lt BT" w:hAnsi="Futura Lt BT"/>
        </w:rPr>
        <w:t>u</w:t>
      </w:r>
      <w:r w:rsidR="00A56360" w:rsidRPr="00A56360">
        <w:rPr>
          <w:rFonts w:ascii="Futura Lt BT" w:hAnsi="Futura Lt BT"/>
        </w:rPr>
        <w:t>a</w:t>
      </w:r>
      <w:r w:rsidRPr="00A56360">
        <w:rPr>
          <w:rFonts w:ascii="Futura Lt BT" w:hAnsi="Futura Lt BT"/>
        </w:rPr>
        <w:t>ties en op allerlei niveaus. Botsingen en meningsverschillen kome</w:t>
      </w:r>
      <w:r w:rsidR="00A56360" w:rsidRPr="00A56360">
        <w:rPr>
          <w:rFonts w:ascii="Futura Lt BT" w:hAnsi="Futura Lt BT"/>
        </w:rPr>
        <w:t>n dan ook regelmatig voor en</w:t>
      </w:r>
      <w:r w:rsidR="007D1EE5">
        <w:rPr>
          <w:rFonts w:ascii="Futura Lt BT" w:hAnsi="Futura Lt BT"/>
        </w:rPr>
        <w:t xml:space="preserve"> meldingen daarvan </w:t>
      </w:r>
      <w:r w:rsidR="00A56360" w:rsidRPr="00A56360">
        <w:rPr>
          <w:rFonts w:ascii="Futura Lt BT" w:hAnsi="Futura Lt BT"/>
        </w:rPr>
        <w:t>wo</w:t>
      </w:r>
      <w:r w:rsidRPr="00A56360">
        <w:rPr>
          <w:rFonts w:ascii="Futura Lt BT" w:hAnsi="Futura Lt BT"/>
        </w:rPr>
        <w:t>rden meestal in overleg</w:t>
      </w:r>
      <w:r w:rsidR="00A56360" w:rsidRPr="00A56360">
        <w:rPr>
          <w:rFonts w:ascii="Futura Lt BT" w:hAnsi="Futura Lt BT"/>
        </w:rPr>
        <w:t xml:space="preserve"> bijgelegd. Maar soms is de onen</w:t>
      </w:r>
      <w:r w:rsidRPr="00A56360">
        <w:rPr>
          <w:rFonts w:ascii="Futura Lt BT" w:hAnsi="Futura Lt BT"/>
        </w:rPr>
        <w:t xml:space="preserve">igheid </w:t>
      </w:r>
      <w:r w:rsidR="00A56360" w:rsidRPr="00A56360">
        <w:rPr>
          <w:rFonts w:ascii="Futura Lt BT" w:hAnsi="Futura Lt BT"/>
        </w:rPr>
        <w:t xml:space="preserve">zo fundamenteel dat er een klacht wordt ingediend. </w:t>
      </w:r>
    </w:p>
    <w:p w14:paraId="71E98D73" w14:textId="77777777" w:rsidR="00A56360" w:rsidRPr="00A56360" w:rsidRDefault="00A56360">
      <w:pPr>
        <w:rPr>
          <w:rFonts w:ascii="Futura Lt BT" w:hAnsi="Futura Lt BT"/>
        </w:rPr>
      </w:pPr>
    </w:p>
    <w:p w14:paraId="27E46B17" w14:textId="77777777" w:rsidR="00B161D9" w:rsidRPr="00A56360" w:rsidRDefault="00A56360">
      <w:pPr>
        <w:rPr>
          <w:rFonts w:ascii="Futura Lt BT" w:hAnsi="Futura Lt BT"/>
        </w:rPr>
      </w:pPr>
      <w:r w:rsidRPr="00A56360">
        <w:rPr>
          <w:rFonts w:ascii="Futura Lt BT" w:hAnsi="Futura Lt BT"/>
        </w:rPr>
        <w:t>Wij hopen met deze regeling duidelijkheid te verschaffen over de wijze waarop u een klacht kunt indienen, hoe deze zal worden afgehandeld en wat uw individuele rechten zijn en die van de aangeklaagde/verweerder.</w:t>
      </w:r>
    </w:p>
    <w:p w14:paraId="00ED2401" w14:textId="77777777" w:rsidR="00A56360" w:rsidRPr="00A56360" w:rsidRDefault="00A56360">
      <w:pPr>
        <w:rPr>
          <w:rFonts w:ascii="Futura Lt BT" w:hAnsi="Futura Lt BT"/>
        </w:rPr>
      </w:pPr>
    </w:p>
    <w:p w14:paraId="248AFB41" w14:textId="77777777" w:rsidR="00A56360" w:rsidRPr="00A56360" w:rsidRDefault="00A56360">
      <w:pPr>
        <w:rPr>
          <w:rFonts w:ascii="Futura Lt BT" w:hAnsi="Futura Lt BT"/>
        </w:rPr>
      </w:pPr>
    </w:p>
    <w:p w14:paraId="02D5ABA2" w14:textId="77777777" w:rsidR="00A56360" w:rsidRPr="00A56360" w:rsidRDefault="00A56360">
      <w:pPr>
        <w:rPr>
          <w:rFonts w:ascii="Futura Lt BT" w:hAnsi="Futura Lt BT"/>
        </w:rPr>
      </w:pPr>
      <w:r w:rsidRPr="00A56360">
        <w:rPr>
          <w:rFonts w:ascii="Futura Lt BT" w:hAnsi="Futura Lt BT"/>
        </w:rPr>
        <w:t>Namens Konot,</w:t>
      </w:r>
    </w:p>
    <w:p w14:paraId="5A261B9D" w14:textId="77777777" w:rsidR="00A56360" w:rsidRPr="00A56360" w:rsidRDefault="00A56360">
      <w:pPr>
        <w:rPr>
          <w:rFonts w:ascii="Futura Lt BT" w:hAnsi="Futura Lt BT"/>
        </w:rPr>
      </w:pPr>
    </w:p>
    <w:p w14:paraId="02FE2940" w14:textId="77777777" w:rsidR="00A56360" w:rsidRPr="00A56360" w:rsidRDefault="00A56360">
      <w:pPr>
        <w:rPr>
          <w:rFonts w:ascii="Futura Lt BT" w:hAnsi="Futura Lt BT"/>
        </w:rPr>
      </w:pPr>
    </w:p>
    <w:p w14:paraId="6B812875" w14:textId="4586989B" w:rsidR="00A56360" w:rsidRPr="00A56360" w:rsidRDefault="00A56360">
      <w:pPr>
        <w:rPr>
          <w:rFonts w:ascii="Futura Lt BT" w:hAnsi="Futura Lt BT"/>
        </w:rPr>
      </w:pPr>
    </w:p>
    <w:p w14:paraId="54F9F0CA" w14:textId="77777777" w:rsidR="00A56360" w:rsidRPr="00A56360" w:rsidRDefault="00A56360">
      <w:pPr>
        <w:rPr>
          <w:rFonts w:ascii="Futura Lt BT" w:hAnsi="Futura Lt BT"/>
        </w:rPr>
      </w:pPr>
    </w:p>
    <w:p w14:paraId="13974F86" w14:textId="77777777" w:rsidR="00A56360" w:rsidRPr="00A56360" w:rsidRDefault="00A56360">
      <w:pPr>
        <w:rPr>
          <w:rFonts w:ascii="Futura Lt BT" w:hAnsi="Futura Lt BT"/>
        </w:rPr>
      </w:pPr>
    </w:p>
    <w:p w14:paraId="2ED28EDD" w14:textId="77777777" w:rsidR="00A56360" w:rsidRDefault="00A56360">
      <w:pPr>
        <w:rPr>
          <w:rFonts w:ascii="Futura Lt BT" w:hAnsi="Futura Lt BT"/>
        </w:rPr>
      </w:pPr>
      <w:r w:rsidRPr="00A56360">
        <w:rPr>
          <w:rFonts w:ascii="Futura Lt BT" w:hAnsi="Futura Lt BT"/>
        </w:rPr>
        <w:t>Arjan Brunger, Voo</w:t>
      </w:r>
      <w:r w:rsidR="00883E35">
        <w:rPr>
          <w:rFonts w:ascii="Futura Lt BT" w:hAnsi="Futura Lt BT"/>
        </w:rPr>
        <w:t>rzitter van College van Bestuur</w:t>
      </w:r>
    </w:p>
    <w:p w14:paraId="5EBF7D30" w14:textId="77777777" w:rsidR="00883E35" w:rsidRPr="00A56360" w:rsidRDefault="00AF1570">
      <w:pPr>
        <w:rPr>
          <w:rFonts w:ascii="Futura Lt BT" w:hAnsi="Futura Lt BT"/>
        </w:rPr>
      </w:pPr>
      <w:r>
        <w:rPr>
          <w:rFonts w:ascii="Futura Lt BT" w:hAnsi="Futura Lt BT"/>
        </w:rPr>
        <w:t xml:space="preserve">Oldenzaal, </w:t>
      </w:r>
      <w:r w:rsidR="00883E35">
        <w:rPr>
          <w:rFonts w:ascii="Futura Lt BT" w:hAnsi="Futura Lt BT"/>
        </w:rPr>
        <w:t>3 juli 2014</w:t>
      </w:r>
    </w:p>
    <w:p w14:paraId="73329086" w14:textId="77777777" w:rsidR="00B161D9" w:rsidRPr="00A56360" w:rsidRDefault="00B161D9">
      <w:pPr>
        <w:rPr>
          <w:rFonts w:ascii="Futura Lt BT" w:hAnsi="Futura Lt BT"/>
          <w:b/>
          <w:bCs/>
        </w:rPr>
      </w:pPr>
      <w:r w:rsidRPr="00A56360">
        <w:rPr>
          <w:rFonts w:ascii="Futura Lt BT" w:hAnsi="Futura Lt BT"/>
          <w:b/>
          <w:bCs/>
        </w:rPr>
        <w:br w:type="page"/>
      </w:r>
    </w:p>
    <w:p w14:paraId="75DF48B5" w14:textId="77777777" w:rsidR="00A56360" w:rsidRPr="00A56360" w:rsidRDefault="00B2582C">
      <w:pPr>
        <w:rPr>
          <w:rFonts w:ascii="Futura Lt BT" w:hAnsi="Futura Lt BT"/>
          <w:b/>
          <w:bCs/>
          <w:sz w:val="28"/>
          <w:szCs w:val="28"/>
        </w:rPr>
      </w:pPr>
      <w:r w:rsidRPr="00A56360">
        <w:rPr>
          <w:rFonts w:ascii="Futura Lt BT" w:hAnsi="Futura Lt BT"/>
          <w:b/>
          <w:bCs/>
          <w:sz w:val="28"/>
          <w:szCs w:val="28"/>
        </w:rPr>
        <w:lastRenderedPageBreak/>
        <w:t>Inhoud</w:t>
      </w:r>
      <w:r w:rsidR="00FC7322" w:rsidRPr="00A56360">
        <w:rPr>
          <w:rFonts w:ascii="Futura Lt BT" w:hAnsi="Futura Lt BT"/>
          <w:b/>
          <w:bCs/>
          <w:sz w:val="28"/>
          <w:szCs w:val="28"/>
        </w:rPr>
        <w:t>s</w:t>
      </w:r>
      <w:r w:rsidRPr="00A56360">
        <w:rPr>
          <w:rFonts w:ascii="Futura Lt BT" w:hAnsi="Futura Lt BT"/>
          <w:b/>
          <w:bCs/>
          <w:sz w:val="28"/>
          <w:szCs w:val="28"/>
        </w:rPr>
        <w:t>opgave</w:t>
      </w:r>
    </w:p>
    <w:p w14:paraId="11F5347A" w14:textId="77777777" w:rsidR="00A56360" w:rsidRPr="00A56360" w:rsidRDefault="00A56360">
      <w:pPr>
        <w:rPr>
          <w:rFonts w:ascii="Futura Lt BT" w:hAnsi="Futura Lt BT"/>
          <w:b/>
          <w:bCs/>
        </w:rPr>
      </w:pPr>
    </w:p>
    <w:p w14:paraId="06EAF561" w14:textId="77777777" w:rsidR="00A56360" w:rsidRPr="00A56360" w:rsidRDefault="00A56360">
      <w:pPr>
        <w:rPr>
          <w:rFonts w:ascii="Futura Lt BT" w:hAnsi="Futura Lt BT"/>
          <w:b/>
          <w:bCs/>
        </w:rPr>
      </w:pPr>
    </w:p>
    <w:p w14:paraId="7ED44188" w14:textId="77777777" w:rsidR="00AF1570" w:rsidRDefault="00AF1570">
      <w:pPr>
        <w:rPr>
          <w:rFonts w:ascii="Futura Lt BT" w:hAnsi="Futura Lt BT"/>
          <w:bCs/>
        </w:rPr>
      </w:pPr>
    </w:p>
    <w:p w14:paraId="2FE3008F" w14:textId="77777777" w:rsidR="00AF1570" w:rsidRDefault="00AF1570">
      <w:pPr>
        <w:rPr>
          <w:rFonts w:ascii="Futura Lt BT" w:hAnsi="Futura Lt BT"/>
          <w:bCs/>
        </w:rPr>
      </w:pPr>
    </w:p>
    <w:p w14:paraId="3299350F" w14:textId="77777777" w:rsidR="00AF1570" w:rsidRDefault="00AF1570">
      <w:pPr>
        <w:rPr>
          <w:rFonts w:ascii="Futura Lt BT" w:hAnsi="Futura Lt BT"/>
          <w:bCs/>
        </w:rPr>
      </w:pPr>
    </w:p>
    <w:p w14:paraId="3A954263" w14:textId="77777777" w:rsidR="00AF1570" w:rsidRDefault="00AF1570">
      <w:pPr>
        <w:rPr>
          <w:rFonts w:ascii="Futura Lt BT" w:hAnsi="Futura Lt BT"/>
          <w:bCs/>
        </w:rPr>
      </w:pPr>
    </w:p>
    <w:p w14:paraId="0B20A3D0" w14:textId="77777777" w:rsidR="00AF1570" w:rsidRDefault="00AF1570">
      <w:pPr>
        <w:rPr>
          <w:rFonts w:ascii="Futura Lt BT" w:hAnsi="Futura Lt BT"/>
          <w:bCs/>
        </w:rPr>
      </w:pPr>
    </w:p>
    <w:p w14:paraId="7E391FDA" w14:textId="77777777" w:rsidR="00AF1570" w:rsidRDefault="00AF1570">
      <w:pPr>
        <w:rPr>
          <w:rFonts w:ascii="Futura Lt BT" w:hAnsi="Futura Lt BT"/>
          <w:bCs/>
        </w:rPr>
      </w:pPr>
    </w:p>
    <w:p w14:paraId="7087DE5C" w14:textId="77777777" w:rsidR="00A56360" w:rsidRPr="00A56360" w:rsidRDefault="00A56360">
      <w:pPr>
        <w:rPr>
          <w:rFonts w:ascii="Futura Lt BT" w:hAnsi="Futura Lt BT"/>
          <w:bCs/>
        </w:rPr>
      </w:pPr>
      <w:r w:rsidRPr="00A56360">
        <w:rPr>
          <w:rFonts w:ascii="Futura Lt BT" w:hAnsi="Futura Lt BT"/>
          <w:bCs/>
        </w:rPr>
        <w:t>Klachtenregeling</w:t>
      </w:r>
      <w:r w:rsidRPr="00A56360">
        <w:rPr>
          <w:rFonts w:ascii="Futura Lt BT" w:hAnsi="Futura Lt BT"/>
          <w:bCs/>
        </w:rPr>
        <w:tab/>
      </w:r>
      <w:r w:rsidRPr="00A56360">
        <w:rPr>
          <w:rFonts w:ascii="Futura Lt BT" w:hAnsi="Futura Lt BT"/>
          <w:bCs/>
        </w:rPr>
        <w:tab/>
      </w:r>
      <w:r w:rsidRPr="00A56360">
        <w:rPr>
          <w:rFonts w:ascii="Futura Lt BT" w:hAnsi="Futura Lt BT"/>
          <w:bCs/>
        </w:rPr>
        <w:tab/>
      </w:r>
      <w:r w:rsidRPr="00A56360">
        <w:rPr>
          <w:rFonts w:ascii="Futura Lt BT" w:hAnsi="Futura Lt BT"/>
          <w:bCs/>
        </w:rPr>
        <w:tab/>
      </w:r>
      <w:r w:rsidRPr="00A56360">
        <w:rPr>
          <w:rFonts w:ascii="Futura Lt BT" w:hAnsi="Futura Lt BT"/>
          <w:bCs/>
        </w:rPr>
        <w:tab/>
      </w:r>
      <w:r w:rsidRPr="00A56360">
        <w:rPr>
          <w:rFonts w:ascii="Futura Lt BT" w:hAnsi="Futura Lt BT"/>
          <w:bCs/>
        </w:rPr>
        <w:tab/>
      </w:r>
      <w:r w:rsidRPr="00A56360">
        <w:rPr>
          <w:rFonts w:ascii="Futura Lt BT" w:hAnsi="Futura Lt BT"/>
          <w:bCs/>
        </w:rPr>
        <w:tab/>
        <w:t>pagina 4</w:t>
      </w:r>
    </w:p>
    <w:p w14:paraId="276A6C7B" w14:textId="77777777" w:rsidR="00A56360" w:rsidRPr="00A56360" w:rsidRDefault="00A56360">
      <w:pPr>
        <w:rPr>
          <w:rFonts w:ascii="Futura Lt BT" w:hAnsi="Futura Lt BT"/>
          <w:bCs/>
        </w:rPr>
      </w:pPr>
    </w:p>
    <w:p w14:paraId="38D0644E" w14:textId="1FB45A89" w:rsidR="00A56360" w:rsidRPr="00A56360" w:rsidRDefault="00060E5A">
      <w:pPr>
        <w:rPr>
          <w:rFonts w:ascii="Futura Lt BT" w:hAnsi="Futura Lt BT"/>
          <w:bCs/>
        </w:rPr>
      </w:pPr>
      <w:r>
        <w:rPr>
          <w:rFonts w:ascii="Futura Lt BT" w:hAnsi="Futura Lt BT"/>
          <w:bCs/>
        </w:rPr>
        <w:t>Algemene toelichting</w:t>
      </w:r>
      <w:r>
        <w:rPr>
          <w:rFonts w:ascii="Futura Lt BT" w:hAnsi="Futura Lt BT"/>
          <w:bCs/>
        </w:rPr>
        <w:tab/>
      </w:r>
      <w:r>
        <w:rPr>
          <w:rFonts w:ascii="Futura Lt BT" w:hAnsi="Futura Lt BT"/>
          <w:bCs/>
        </w:rPr>
        <w:tab/>
      </w:r>
      <w:r>
        <w:rPr>
          <w:rFonts w:ascii="Futura Lt BT" w:hAnsi="Futura Lt BT"/>
          <w:bCs/>
        </w:rPr>
        <w:tab/>
      </w:r>
      <w:r>
        <w:rPr>
          <w:rFonts w:ascii="Futura Lt BT" w:hAnsi="Futura Lt BT"/>
          <w:bCs/>
        </w:rPr>
        <w:tab/>
      </w:r>
      <w:r>
        <w:rPr>
          <w:rFonts w:ascii="Futura Lt BT" w:hAnsi="Futura Lt BT"/>
          <w:bCs/>
        </w:rPr>
        <w:tab/>
      </w:r>
      <w:r>
        <w:rPr>
          <w:rFonts w:ascii="Futura Lt BT" w:hAnsi="Futura Lt BT"/>
          <w:bCs/>
        </w:rPr>
        <w:tab/>
      </w:r>
      <w:r>
        <w:rPr>
          <w:rFonts w:ascii="Futura Lt BT" w:hAnsi="Futura Lt BT"/>
          <w:bCs/>
        </w:rPr>
        <w:tab/>
      </w:r>
      <w:r w:rsidR="00A56360" w:rsidRPr="00A56360">
        <w:rPr>
          <w:rFonts w:ascii="Futura Lt BT" w:hAnsi="Futura Lt BT"/>
          <w:bCs/>
        </w:rPr>
        <w:t>pagina 7</w:t>
      </w:r>
    </w:p>
    <w:p w14:paraId="2DA4D1F7" w14:textId="77777777" w:rsidR="00A56360" w:rsidRPr="00A56360" w:rsidRDefault="00A56360">
      <w:pPr>
        <w:rPr>
          <w:rFonts w:ascii="Futura Lt BT" w:hAnsi="Futura Lt BT"/>
          <w:bCs/>
        </w:rPr>
      </w:pPr>
    </w:p>
    <w:p w14:paraId="2717AB1A" w14:textId="77777777" w:rsidR="00A56360" w:rsidRDefault="00A56360">
      <w:pPr>
        <w:rPr>
          <w:rFonts w:ascii="Futura Lt BT" w:hAnsi="Futura Lt BT"/>
          <w:bCs/>
        </w:rPr>
      </w:pPr>
      <w:r w:rsidRPr="00A56360">
        <w:rPr>
          <w:rFonts w:ascii="Futura Lt BT" w:hAnsi="Futura Lt BT"/>
          <w:bCs/>
        </w:rPr>
        <w:t>Artikelsgewijze toelichting</w:t>
      </w:r>
      <w:r w:rsidRPr="00A56360">
        <w:rPr>
          <w:rFonts w:ascii="Futura Lt BT" w:hAnsi="Futura Lt BT"/>
          <w:bCs/>
        </w:rPr>
        <w:tab/>
      </w:r>
      <w:r w:rsidRPr="00A56360">
        <w:rPr>
          <w:rFonts w:ascii="Futura Lt BT" w:hAnsi="Futura Lt BT"/>
          <w:bCs/>
        </w:rPr>
        <w:tab/>
      </w:r>
      <w:r w:rsidRPr="00A56360">
        <w:rPr>
          <w:rFonts w:ascii="Futura Lt BT" w:hAnsi="Futura Lt BT"/>
          <w:bCs/>
        </w:rPr>
        <w:tab/>
      </w:r>
      <w:r w:rsidRPr="00A56360">
        <w:rPr>
          <w:rFonts w:ascii="Futura Lt BT" w:hAnsi="Futura Lt BT"/>
          <w:bCs/>
        </w:rPr>
        <w:tab/>
      </w:r>
      <w:r w:rsidRPr="00A56360">
        <w:rPr>
          <w:rFonts w:ascii="Futura Lt BT" w:hAnsi="Futura Lt BT"/>
          <w:bCs/>
        </w:rPr>
        <w:tab/>
      </w:r>
      <w:r w:rsidRPr="00A56360">
        <w:rPr>
          <w:rFonts w:ascii="Futura Lt BT" w:hAnsi="Futura Lt BT"/>
          <w:bCs/>
        </w:rPr>
        <w:tab/>
        <w:t>pagina 9</w:t>
      </w:r>
    </w:p>
    <w:p w14:paraId="520BCB07" w14:textId="77777777" w:rsidR="00A56360" w:rsidRDefault="00A56360">
      <w:pPr>
        <w:rPr>
          <w:rFonts w:ascii="Futura Lt BT" w:hAnsi="Futura Lt BT"/>
          <w:bCs/>
        </w:rPr>
      </w:pPr>
    </w:p>
    <w:p w14:paraId="2978A96E" w14:textId="378BBFAE" w:rsidR="00A56360" w:rsidRPr="00A56360" w:rsidRDefault="00A56360">
      <w:pPr>
        <w:rPr>
          <w:rFonts w:ascii="Futura Lt BT" w:hAnsi="Futura Lt BT"/>
          <w:bCs/>
        </w:rPr>
      </w:pPr>
      <w:r>
        <w:rPr>
          <w:rFonts w:ascii="Futura Lt BT" w:hAnsi="Futura Lt BT"/>
          <w:bCs/>
        </w:rPr>
        <w:t>Overzicht Konotscholen</w:t>
      </w:r>
      <w:r>
        <w:rPr>
          <w:rFonts w:ascii="Futura Lt BT" w:hAnsi="Futura Lt BT"/>
          <w:bCs/>
        </w:rPr>
        <w:tab/>
      </w:r>
      <w:r>
        <w:rPr>
          <w:rFonts w:ascii="Futura Lt BT" w:hAnsi="Futura Lt BT"/>
          <w:bCs/>
        </w:rPr>
        <w:tab/>
      </w:r>
      <w:r>
        <w:rPr>
          <w:rFonts w:ascii="Futura Lt BT" w:hAnsi="Futura Lt BT"/>
          <w:bCs/>
        </w:rPr>
        <w:tab/>
      </w:r>
      <w:r>
        <w:rPr>
          <w:rFonts w:ascii="Futura Lt BT" w:hAnsi="Futura Lt BT"/>
          <w:bCs/>
        </w:rPr>
        <w:tab/>
      </w:r>
      <w:r>
        <w:rPr>
          <w:rFonts w:ascii="Futura Lt BT" w:hAnsi="Futura Lt BT"/>
          <w:bCs/>
        </w:rPr>
        <w:tab/>
      </w:r>
      <w:r>
        <w:rPr>
          <w:rFonts w:ascii="Futura Lt BT" w:hAnsi="Futura Lt BT"/>
          <w:bCs/>
        </w:rPr>
        <w:tab/>
      </w:r>
      <w:r w:rsidR="00060E5A">
        <w:rPr>
          <w:rFonts w:ascii="Futura Lt BT" w:hAnsi="Futura Lt BT"/>
          <w:bCs/>
        </w:rPr>
        <w:tab/>
      </w:r>
      <w:r w:rsidR="007E64CD">
        <w:rPr>
          <w:rFonts w:ascii="Futura Lt BT" w:hAnsi="Futura Lt BT"/>
          <w:bCs/>
        </w:rPr>
        <w:t>pagina 12</w:t>
      </w:r>
    </w:p>
    <w:p w14:paraId="1508AB4B" w14:textId="77777777" w:rsidR="00A56360" w:rsidRPr="00A56360" w:rsidRDefault="00A56360">
      <w:pPr>
        <w:rPr>
          <w:rFonts w:ascii="Futura Lt BT" w:hAnsi="Futura Lt BT"/>
          <w:bCs/>
          <w:sz w:val="22"/>
          <w:szCs w:val="22"/>
        </w:rPr>
      </w:pPr>
      <w:r w:rsidRPr="00A56360">
        <w:rPr>
          <w:rFonts w:ascii="Futura Lt BT" w:hAnsi="Futura Lt BT"/>
          <w:bCs/>
          <w:sz w:val="22"/>
          <w:szCs w:val="22"/>
        </w:rPr>
        <w:br w:type="page"/>
      </w:r>
    </w:p>
    <w:p w14:paraId="009BF178" w14:textId="77777777" w:rsidR="006711F0" w:rsidRPr="00A56360" w:rsidRDefault="006711F0" w:rsidP="00B2582C">
      <w:pPr>
        <w:rPr>
          <w:rFonts w:ascii="Futura Lt BT" w:hAnsi="Futura Lt BT"/>
          <w:b/>
          <w:sz w:val="24"/>
          <w:szCs w:val="24"/>
        </w:rPr>
      </w:pPr>
      <w:r w:rsidRPr="00A56360">
        <w:rPr>
          <w:rFonts w:ascii="Futura Lt BT" w:hAnsi="Futura Lt BT"/>
          <w:b/>
          <w:bCs/>
        </w:rPr>
        <w:lastRenderedPageBreak/>
        <w:t>KLACHTENREGELING</w:t>
      </w:r>
    </w:p>
    <w:p w14:paraId="798B2FA1" w14:textId="77777777" w:rsidR="00B2582C" w:rsidRPr="00A56360" w:rsidRDefault="00B2582C" w:rsidP="004C3D4E">
      <w:pPr>
        <w:pStyle w:val="in"/>
        <w:spacing w:before="0" w:beforeAutospacing="0" w:after="0" w:afterAutospacing="0" w:line="240" w:lineRule="auto"/>
        <w:ind w:left="0"/>
        <w:rPr>
          <w:rFonts w:ascii="Futura Lt BT" w:hAnsi="Futura Lt BT"/>
          <w:sz w:val="20"/>
          <w:szCs w:val="20"/>
        </w:rPr>
      </w:pPr>
    </w:p>
    <w:p w14:paraId="6BAF25AE" w14:textId="77777777" w:rsidR="003760F8" w:rsidRPr="00A56360" w:rsidRDefault="00B2582C" w:rsidP="004C3D4E">
      <w:pPr>
        <w:pStyle w:val="in"/>
        <w:spacing w:before="0" w:beforeAutospacing="0" w:after="0" w:afterAutospacing="0" w:line="240" w:lineRule="auto"/>
        <w:ind w:left="0"/>
        <w:rPr>
          <w:rFonts w:ascii="Futura Lt BT" w:hAnsi="Futura Lt BT"/>
          <w:sz w:val="20"/>
          <w:szCs w:val="20"/>
        </w:rPr>
      </w:pPr>
      <w:r w:rsidRPr="00A56360">
        <w:rPr>
          <w:rFonts w:ascii="Futura Lt BT" w:hAnsi="Futura Lt BT"/>
          <w:sz w:val="20"/>
          <w:szCs w:val="20"/>
        </w:rPr>
        <w:t xml:space="preserve">Het bevoegd gezag van de Stichting Konot, </w:t>
      </w:r>
    </w:p>
    <w:p w14:paraId="394562B2" w14:textId="77777777" w:rsidR="006711F0" w:rsidRPr="00A56360" w:rsidRDefault="006711F0" w:rsidP="004C3D4E">
      <w:pPr>
        <w:pStyle w:val="in"/>
        <w:spacing w:before="0" w:beforeAutospacing="0" w:after="0" w:afterAutospacing="0" w:line="240" w:lineRule="auto"/>
        <w:ind w:left="0"/>
        <w:rPr>
          <w:rFonts w:ascii="Futura Lt BT" w:hAnsi="Futura Lt BT"/>
          <w:sz w:val="20"/>
          <w:szCs w:val="20"/>
        </w:rPr>
      </w:pPr>
      <w:r w:rsidRPr="00A56360">
        <w:rPr>
          <w:rFonts w:ascii="Futura Lt BT" w:hAnsi="Futura Lt BT"/>
          <w:sz w:val="20"/>
          <w:szCs w:val="20"/>
        </w:rPr>
        <w:t>gehoord de gemeenschappelijke medezeggenschapsraad</w:t>
      </w:r>
      <w:r w:rsidR="00B2582C" w:rsidRPr="00A56360">
        <w:rPr>
          <w:rFonts w:ascii="Futura Lt BT" w:hAnsi="Futura Lt BT"/>
          <w:sz w:val="20"/>
          <w:szCs w:val="20"/>
        </w:rPr>
        <w:t xml:space="preserve">, </w:t>
      </w:r>
      <w:r w:rsidRPr="00A56360">
        <w:rPr>
          <w:rFonts w:ascii="Futura Lt BT" w:hAnsi="Futura Lt BT"/>
          <w:sz w:val="20"/>
          <w:szCs w:val="20"/>
        </w:rPr>
        <w:t>stelt de volgende Klachtenregeling vast.</w:t>
      </w:r>
    </w:p>
    <w:p w14:paraId="35E82274" w14:textId="77777777" w:rsidR="003760F8" w:rsidRPr="00A56360" w:rsidRDefault="003760F8" w:rsidP="004C3D4E">
      <w:pPr>
        <w:pStyle w:val="Normaalweb"/>
        <w:spacing w:before="0" w:beforeAutospacing="0" w:after="0" w:afterAutospacing="0" w:line="240" w:lineRule="auto"/>
        <w:rPr>
          <w:rFonts w:ascii="Futura Lt BT" w:hAnsi="Futura Lt BT"/>
          <w:sz w:val="20"/>
          <w:szCs w:val="20"/>
        </w:rPr>
      </w:pPr>
    </w:p>
    <w:p w14:paraId="257E832D" w14:textId="77777777" w:rsidR="00B409BA" w:rsidRPr="00A56360" w:rsidRDefault="006711F0" w:rsidP="004C3D4E">
      <w:pPr>
        <w:pStyle w:val="Plattetekstinspringen"/>
        <w:spacing w:after="0"/>
        <w:ind w:left="426" w:hanging="427"/>
        <w:rPr>
          <w:rFonts w:ascii="Futura Lt BT" w:hAnsi="Futura Lt BT" w:cs="Arial"/>
          <w:b/>
          <w:bCs/>
          <w:sz w:val="20"/>
        </w:rPr>
      </w:pPr>
      <w:r w:rsidRPr="00A56360">
        <w:rPr>
          <w:rFonts w:ascii="Futura Lt BT" w:hAnsi="Futura Lt BT" w:cs="Arial"/>
          <w:b/>
          <w:bCs/>
          <w:sz w:val="20"/>
        </w:rPr>
        <w:t>Artikel 1</w:t>
      </w:r>
    </w:p>
    <w:p w14:paraId="017B1052" w14:textId="77777777" w:rsidR="00B409BA" w:rsidRPr="00A56360" w:rsidRDefault="006711F0" w:rsidP="004C3D4E">
      <w:pPr>
        <w:pStyle w:val="Plattetekstinspringen"/>
        <w:spacing w:after="0"/>
        <w:ind w:left="425" w:hanging="425"/>
        <w:rPr>
          <w:rFonts w:ascii="Futura Lt BT" w:hAnsi="Futura Lt BT" w:cs="Arial"/>
          <w:sz w:val="20"/>
        </w:rPr>
      </w:pPr>
      <w:r w:rsidRPr="00A56360">
        <w:rPr>
          <w:rFonts w:ascii="Futura Lt BT" w:hAnsi="Futura Lt BT" w:cs="Arial"/>
          <w:sz w:val="20"/>
        </w:rPr>
        <w:t>In deze regeling wordt verstaan onder:</w:t>
      </w:r>
    </w:p>
    <w:p w14:paraId="692DCB64" w14:textId="77777777" w:rsidR="00B409BA" w:rsidRPr="00A56360" w:rsidRDefault="006711F0" w:rsidP="004C3D4E">
      <w:pPr>
        <w:pStyle w:val="Plattetekstinspringen"/>
        <w:numPr>
          <w:ilvl w:val="0"/>
          <w:numId w:val="4"/>
        </w:numPr>
        <w:tabs>
          <w:tab w:val="num" w:pos="284"/>
        </w:tabs>
        <w:spacing w:after="0"/>
        <w:ind w:left="284" w:hanging="284"/>
        <w:rPr>
          <w:rFonts w:ascii="Futura Lt BT" w:hAnsi="Futura Lt BT" w:cs="Arial"/>
          <w:sz w:val="20"/>
        </w:rPr>
      </w:pPr>
      <w:r w:rsidRPr="00A56360">
        <w:rPr>
          <w:rFonts w:ascii="Futura Lt BT" w:hAnsi="Futura Lt BT" w:cs="Arial"/>
          <w:sz w:val="20"/>
        </w:rPr>
        <w:t xml:space="preserve">school: een </w:t>
      </w:r>
      <w:r w:rsidR="00655303">
        <w:rPr>
          <w:rFonts w:ascii="Futura Lt BT" w:hAnsi="Futura Lt BT" w:cs="Arial"/>
          <w:sz w:val="20"/>
        </w:rPr>
        <w:t>(speciale) basis</w:t>
      </w:r>
      <w:r w:rsidRPr="00A56360">
        <w:rPr>
          <w:rFonts w:ascii="Futura Lt BT" w:hAnsi="Futura Lt BT" w:cs="Arial"/>
          <w:sz w:val="20"/>
        </w:rPr>
        <w:t xml:space="preserve">school </w:t>
      </w:r>
      <w:r w:rsidR="009A5C7A" w:rsidRPr="00A56360">
        <w:rPr>
          <w:rFonts w:ascii="Futura Lt BT" w:hAnsi="Futura Lt BT" w:cs="Arial"/>
          <w:sz w:val="20"/>
        </w:rPr>
        <w:t xml:space="preserve">vallende onder </w:t>
      </w:r>
      <w:r w:rsidR="00FC7322" w:rsidRPr="00A56360">
        <w:rPr>
          <w:rFonts w:ascii="Futura Lt BT" w:hAnsi="Futura Lt BT" w:cs="Arial"/>
          <w:sz w:val="20"/>
        </w:rPr>
        <w:t>Konot</w:t>
      </w:r>
      <w:r w:rsidRPr="00A56360">
        <w:rPr>
          <w:rFonts w:ascii="Futura Lt BT" w:hAnsi="Futura Lt BT" w:cs="Arial"/>
          <w:sz w:val="20"/>
        </w:rPr>
        <w:t>;</w:t>
      </w:r>
    </w:p>
    <w:p w14:paraId="1CE09E9D" w14:textId="77777777" w:rsidR="00A2042D" w:rsidRPr="00A56360" w:rsidRDefault="00F938CA" w:rsidP="004C3D4E">
      <w:pPr>
        <w:pStyle w:val="Plattetekstinspringen"/>
        <w:numPr>
          <w:ilvl w:val="0"/>
          <w:numId w:val="4"/>
        </w:numPr>
        <w:tabs>
          <w:tab w:val="num" w:pos="284"/>
        </w:tabs>
        <w:spacing w:after="0"/>
        <w:ind w:left="284" w:hanging="284"/>
        <w:rPr>
          <w:rFonts w:ascii="Futura Lt BT" w:hAnsi="Futura Lt BT" w:cs="Arial"/>
          <w:sz w:val="20"/>
        </w:rPr>
      </w:pPr>
      <w:r w:rsidRPr="00A56360">
        <w:rPr>
          <w:rFonts w:ascii="Futura Lt BT" w:hAnsi="Futura Lt BT" w:cs="Arial"/>
          <w:sz w:val="20"/>
        </w:rPr>
        <w:t xml:space="preserve">instelling; </w:t>
      </w:r>
      <w:r w:rsidR="009A5C7A" w:rsidRPr="00655303">
        <w:rPr>
          <w:rFonts w:ascii="Futura Lt BT" w:hAnsi="Futura Lt BT" w:cs="Arial"/>
          <w:sz w:val="20"/>
        </w:rPr>
        <w:t>(</w:t>
      </w:r>
      <w:r w:rsidR="00FC7322" w:rsidRPr="00655303">
        <w:rPr>
          <w:rFonts w:ascii="Futura Lt BT" w:hAnsi="Futura Lt BT" w:cs="Arial"/>
          <w:sz w:val="20"/>
        </w:rPr>
        <w:t>stichting Konot</w:t>
      </w:r>
      <w:r w:rsidR="00655303">
        <w:rPr>
          <w:rFonts w:ascii="Futura Lt BT" w:hAnsi="Futura Lt BT" w:cs="Arial"/>
          <w:sz w:val="20"/>
        </w:rPr>
        <w:t>, bovenschools)</w:t>
      </w:r>
    </w:p>
    <w:p w14:paraId="70319F76" w14:textId="77777777" w:rsidR="00F938CA" w:rsidRPr="00A56360" w:rsidRDefault="00A2042D" w:rsidP="004C3D4E">
      <w:pPr>
        <w:pStyle w:val="Plattetekstinspringen"/>
        <w:numPr>
          <w:ilvl w:val="0"/>
          <w:numId w:val="4"/>
        </w:numPr>
        <w:tabs>
          <w:tab w:val="num" w:pos="284"/>
        </w:tabs>
        <w:spacing w:after="0"/>
        <w:ind w:left="284" w:hanging="284"/>
        <w:rPr>
          <w:rFonts w:ascii="Futura Lt BT" w:hAnsi="Futura Lt BT" w:cs="Arial"/>
          <w:sz w:val="20"/>
        </w:rPr>
      </w:pPr>
      <w:r w:rsidRPr="00A56360">
        <w:rPr>
          <w:rFonts w:ascii="Futura Lt BT" w:hAnsi="Futura Lt BT" w:cs="Arial"/>
          <w:sz w:val="20"/>
        </w:rPr>
        <w:t xml:space="preserve">bevoegd gezag: </w:t>
      </w:r>
      <w:r w:rsidR="004968D0" w:rsidRPr="00A56360">
        <w:rPr>
          <w:rFonts w:ascii="Futura Lt BT" w:hAnsi="Futura Lt BT" w:cs="Arial"/>
          <w:sz w:val="20"/>
        </w:rPr>
        <w:t>(</w:t>
      </w:r>
      <w:r w:rsidR="00FC7322" w:rsidRPr="00A56360">
        <w:rPr>
          <w:rFonts w:ascii="Futura Lt BT" w:hAnsi="Futura Lt BT" w:cs="Arial"/>
          <w:sz w:val="20"/>
        </w:rPr>
        <w:t>stichting Katholiek Onderwijs Noord-Oost Twente (Konot)</w:t>
      </w:r>
      <w:r w:rsidR="007D1EE5">
        <w:rPr>
          <w:rFonts w:ascii="Futura Lt BT" w:hAnsi="Futura Lt BT" w:cs="Arial"/>
          <w:sz w:val="20"/>
        </w:rPr>
        <w:t>, vertegenwoordigd door het CvB</w:t>
      </w:r>
      <w:r w:rsidR="009A5C7A" w:rsidRPr="00A56360">
        <w:rPr>
          <w:rFonts w:ascii="Futura Lt BT" w:hAnsi="Futura Lt BT" w:cs="Arial"/>
          <w:sz w:val="20"/>
        </w:rPr>
        <w:t>)</w:t>
      </w:r>
    </w:p>
    <w:p w14:paraId="3ABF5513" w14:textId="77777777" w:rsidR="00B409BA" w:rsidRPr="00A56360" w:rsidRDefault="00BD2BB6" w:rsidP="004C3D4E">
      <w:pPr>
        <w:pStyle w:val="Plattetekstinspringen"/>
        <w:numPr>
          <w:ilvl w:val="0"/>
          <w:numId w:val="4"/>
        </w:numPr>
        <w:tabs>
          <w:tab w:val="num" w:pos="284"/>
        </w:tabs>
        <w:spacing w:after="0"/>
        <w:ind w:left="284" w:hanging="284"/>
        <w:rPr>
          <w:rFonts w:ascii="Futura Lt BT" w:hAnsi="Futura Lt BT" w:cs="Arial"/>
          <w:sz w:val="20"/>
        </w:rPr>
      </w:pPr>
      <w:r w:rsidRPr="00A56360">
        <w:rPr>
          <w:rFonts w:ascii="Futura Lt BT" w:hAnsi="Futura Lt BT" w:cs="Arial"/>
          <w:sz w:val="20"/>
        </w:rPr>
        <w:t>LKC</w:t>
      </w:r>
      <w:r w:rsidR="006711F0" w:rsidRPr="00A56360">
        <w:rPr>
          <w:rFonts w:ascii="Futura Lt BT" w:hAnsi="Futura Lt BT" w:cs="Arial"/>
          <w:sz w:val="20"/>
        </w:rPr>
        <w:t xml:space="preserve">: de commissie als bedoeld in artikel </w:t>
      </w:r>
      <w:r w:rsidR="004968D0" w:rsidRPr="00A56360">
        <w:rPr>
          <w:rFonts w:ascii="Futura Lt BT" w:hAnsi="Futura Lt BT" w:cs="Arial"/>
          <w:sz w:val="20"/>
        </w:rPr>
        <w:t>8</w:t>
      </w:r>
      <w:r w:rsidR="006711F0" w:rsidRPr="00A56360">
        <w:rPr>
          <w:rFonts w:ascii="Futura Lt BT" w:hAnsi="Futura Lt BT" w:cs="Arial"/>
          <w:sz w:val="20"/>
        </w:rPr>
        <w:t>;</w:t>
      </w:r>
    </w:p>
    <w:p w14:paraId="592F8042" w14:textId="77777777" w:rsidR="00B409BA" w:rsidRPr="00A56360" w:rsidRDefault="006711F0" w:rsidP="004C3D4E">
      <w:pPr>
        <w:pStyle w:val="Plattetekstinspringen"/>
        <w:numPr>
          <w:ilvl w:val="0"/>
          <w:numId w:val="4"/>
        </w:numPr>
        <w:tabs>
          <w:tab w:val="num" w:pos="284"/>
        </w:tabs>
        <w:spacing w:after="0"/>
        <w:ind w:left="284" w:hanging="284"/>
        <w:rPr>
          <w:rFonts w:ascii="Futura Lt BT" w:hAnsi="Futura Lt BT" w:cs="Arial"/>
          <w:sz w:val="20"/>
        </w:rPr>
      </w:pPr>
      <w:r w:rsidRPr="00A56360">
        <w:rPr>
          <w:rFonts w:ascii="Futura Lt BT" w:hAnsi="Futura Lt BT" w:cs="Arial"/>
          <w:sz w:val="20"/>
        </w:rPr>
        <w:t xml:space="preserve">klager: </w:t>
      </w:r>
      <w:r w:rsidR="0041108F" w:rsidRPr="00A56360">
        <w:rPr>
          <w:rFonts w:ascii="Futura Lt BT" w:hAnsi="Futura Lt BT" w:cs="Arial"/>
          <w:sz w:val="20"/>
        </w:rPr>
        <w:t xml:space="preserve">een (ex-)leerling/deelnemer/student, een ouder/voogd/verzorger van een minderjarige (ex-) leerling/deelnemer/student, (een lid van) het personeel, (een lid van) de directie of een anderszins functioneel bij de school </w:t>
      </w:r>
      <w:r w:rsidR="00550D63" w:rsidRPr="00A56360">
        <w:rPr>
          <w:rFonts w:ascii="Futura Lt BT" w:hAnsi="Futura Lt BT" w:cs="Arial"/>
          <w:sz w:val="20"/>
        </w:rPr>
        <w:t xml:space="preserve">of instelling </w:t>
      </w:r>
      <w:r w:rsidR="0041108F" w:rsidRPr="00A56360">
        <w:rPr>
          <w:rFonts w:ascii="Futura Lt BT" w:hAnsi="Futura Lt BT" w:cs="Arial"/>
          <w:sz w:val="20"/>
        </w:rPr>
        <w:t>betrokken persoon of orgaan;</w:t>
      </w:r>
    </w:p>
    <w:p w14:paraId="0E585353" w14:textId="77777777" w:rsidR="00490C11" w:rsidRPr="00A56360" w:rsidRDefault="006D4E38" w:rsidP="004C3D4E">
      <w:pPr>
        <w:pStyle w:val="Plattetekstinspringen"/>
        <w:numPr>
          <w:ilvl w:val="0"/>
          <w:numId w:val="4"/>
        </w:numPr>
        <w:tabs>
          <w:tab w:val="num" w:pos="284"/>
        </w:tabs>
        <w:spacing w:after="0"/>
        <w:ind w:left="284" w:hanging="284"/>
        <w:rPr>
          <w:rFonts w:ascii="Futura Lt BT" w:hAnsi="Futura Lt BT" w:cs="Arial"/>
          <w:sz w:val="20"/>
        </w:rPr>
      </w:pPr>
      <w:r>
        <w:rPr>
          <w:rFonts w:ascii="Futura Lt BT" w:hAnsi="Futura Lt BT" w:cs="Arial"/>
          <w:sz w:val="20"/>
        </w:rPr>
        <w:t>aangeklaagde/</w:t>
      </w:r>
      <w:r w:rsidR="00490C11" w:rsidRPr="00A56360">
        <w:rPr>
          <w:rFonts w:ascii="Futura Lt BT" w:hAnsi="Futura Lt BT" w:cs="Arial"/>
          <w:sz w:val="20"/>
        </w:rPr>
        <w:t xml:space="preserve">verweerder: (een lid van) het personeel, (een lid van) de directie, het bevoegd gezag of een anderszins functioneel bij de school of instelling betrokken persoon of orgaan, tegen wie een klacht is ingediend; </w:t>
      </w:r>
    </w:p>
    <w:p w14:paraId="6D81477B" w14:textId="77777777" w:rsidR="00B409BA" w:rsidRPr="00A56360" w:rsidRDefault="006711F0" w:rsidP="004C3D4E">
      <w:pPr>
        <w:pStyle w:val="Plattetekstinspringen"/>
        <w:numPr>
          <w:ilvl w:val="0"/>
          <w:numId w:val="4"/>
        </w:numPr>
        <w:tabs>
          <w:tab w:val="num" w:pos="284"/>
        </w:tabs>
        <w:spacing w:after="0"/>
        <w:ind w:left="284" w:hanging="284"/>
        <w:rPr>
          <w:rFonts w:ascii="Futura Lt BT" w:hAnsi="Futura Lt BT" w:cs="Arial"/>
          <w:sz w:val="20"/>
        </w:rPr>
      </w:pPr>
      <w:r w:rsidRPr="00A56360">
        <w:rPr>
          <w:rFonts w:ascii="Futura Lt BT" w:hAnsi="Futura Lt BT" w:cs="Arial"/>
          <w:sz w:val="20"/>
        </w:rPr>
        <w:t xml:space="preserve">klacht: klacht over </w:t>
      </w:r>
      <w:r w:rsidR="009A5C7A" w:rsidRPr="00A56360">
        <w:rPr>
          <w:rFonts w:ascii="Futura Lt BT" w:hAnsi="Futura Lt BT" w:cs="Arial"/>
          <w:sz w:val="20"/>
        </w:rPr>
        <w:t xml:space="preserve">(nagelaten) </w:t>
      </w:r>
      <w:r w:rsidRPr="00A56360">
        <w:rPr>
          <w:rFonts w:ascii="Futura Lt BT" w:hAnsi="Futura Lt BT" w:cs="Arial"/>
          <w:sz w:val="20"/>
        </w:rPr>
        <w:t xml:space="preserve">gedragingen en beslissingen van de </w:t>
      </w:r>
      <w:r w:rsidR="0041108F" w:rsidRPr="00A56360">
        <w:rPr>
          <w:rFonts w:ascii="Futura Lt BT" w:hAnsi="Futura Lt BT" w:cs="Arial"/>
          <w:sz w:val="20"/>
        </w:rPr>
        <w:t>verweerder</w:t>
      </w:r>
      <w:r w:rsidR="00243E00" w:rsidRPr="00A56360">
        <w:rPr>
          <w:rFonts w:ascii="Futura Lt BT" w:hAnsi="Futura Lt BT" w:cs="Arial"/>
          <w:sz w:val="20"/>
        </w:rPr>
        <w:t>.</w:t>
      </w:r>
    </w:p>
    <w:p w14:paraId="13A01998" w14:textId="77777777" w:rsidR="00FC7322" w:rsidRPr="00A56360" w:rsidRDefault="00FC7322" w:rsidP="004C3D4E">
      <w:pPr>
        <w:pStyle w:val="Plattetekstinspringen"/>
        <w:numPr>
          <w:ilvl w:val="0"/>
          <w:numId w:val="4"/>
        </w:numPr>
        <w:tabs>
          <w:tab w:val="num" w:pos="284"/>
        </w:tabs>
        <w:spacing w:after="0"/>
        <w:ind w:left="284" w:hanging="284"/>
        <w:rPr>
          <w:rFonts w:ascii="Futura Lt BT" w:hAnsi="Futura Lt BT" w:cs="Arial"/>
          <w:sz w:val="20"/>
        </w:rPr>
      </w:pPr>
      <w:r w:rsidRPr="00A56360">
        <w:rPr>
          <w:rFonts w:ascii="Futura Lt BT" w:hAnsi="Futura Lt BT" w:cs="Arial"/>
          <w:sz w:val="20"/>
        </w:rPr>
        <w:t>Schoolcontactpersoon: interne vertrouwenspersoon, meestal een personeelslid van een school</w:t>
      </w:r>
    </w:p>
    <w:p w14:paraId="0002A2E1" w14:textId="77777777" w:rsidR="00FC7322" w:rsidRPr="00A56360" w:rsidRDefault="00FC7322" w:rsidP="004C3D4E">
      <w:pPr>
        <w:pStyle w:val="Plattetekstinspringen"/>
        <w:numPr>
          <w:ilvl w:val="0"/>
          <w:numId w:val="4"/>
        </w:numPr>
        <w:tabs>
          <w:tab w:val="num" w:pos="284"/>
        </w:tabs>
        <w:spacing w:after="0"/>
        <w:ind w:left="284" w:hanging="284"/>
        <w:rPr>
          <w:rFonts w:ascii="Futura Lt BT" w:hAnsi="Futura Lt BT" w:cs="Arial"/>
          <w:sz w:val="20"/>
        </w:rPr>
      </w:pPr>
      <w:r w:rsidRPr="00A56360">
        <w:rPr>
          <w:rFonts w:ascii="Futura Lt BT" w:hAnsi="Futura Lt BT" w:cs="Arial"/>
          <w:sz w:val="20"/>
        </w:rPr>
        <w:t>Vertrouwenspersoon: externe vertrouwenspersoon</w:t>
      </w:r>
    </w:p>
    <w:p w14:paraId="002F503C" w14:textId="77777777" w:rsidR="00B409BA" w:rsidRPr="00A56360" w:rsidRDefault="00B409BA" w:rsidP="004C3D4E">
      <w:pPr>
        <w:pStyle w:val="Plattetekstinspringen"/>
        <w:spacing w:after="0"/>
        <w:ind w:left="425" w:hanging="425"/>
        <w:rPr>
          <w:rFonts w:ascii="Futura Lt BT" w:hAnsi="Futura Lt BT" w:cs="Arial"/>
          <w:sz w:val="20"/>
        </w:rPr>
      </w:pPr>
    </w:p>
    <w:p w14:paraId="3225ADA5" w14:textId="77777777" w:rsidR="00593591" w:rsidRPr="00A56360" w:rsidRDefault="00593591" w:rsidP="004C3D4E">
      <w:pPr>
        <w:rPr>
          <w:rFonts w:ascii="Futura Lt BT" w:hAnsi="Futura Lt BT" w:cs="Arial"/>
          <w:b/>
        </w:rPr>
      </w:pPr>
      <w:r w:rsidRPr="00A56360">
        <w:rPr>
          <w:rFonts w:ascii="Futura Lt BT" w:hAnsi="Futura Lt BT" w:cs="Arial"/>
          <w:b/>
        </w:rPr>
        <w:t xml:space="preserve">Artikel 2: </w:t>
      </w:r>
      <w:r w:rsidR="00466A66" w:rsidRPr="00A56360">
        <w:rPr>
          <w:rFonts w:ascii="Futura Lt BT" w:hAnsi="Futura Lt BT" w:cs="Arial"/>
          <w:b/>
        </w:rPr>
        <w:t>Voor</w:t>
      </w:r>
      <w:r w:rsidR="0075430C" w:rsidRPr="00A56360">
        <w:rPr>
          <w:rFonts w:ascii="Futura Lt BT" w:hAnsi="Futura Lt BT" w:cs="Arial"/>
          <w:b/>
        </w:rPr>
        <w:t>fase klachtindiening</w:t>
      </w:r>
    </w:p>
    <w:p w14:paraId="6A835BD1" w14:textId="77777777" w:rsidR="00593591" w:rsidRPr="00A56360" w:rsidRDefault="00593591" w:rsidP="004C3D4E">
      <w:pPr>
        <w:pStyle w:val="Lijstalinea"/>
        <w:numPr>
          <w:ilvl w:val="0"/>
          <w:numId w:val="38"/>
        </w:numPr>
        <w:spacing w:after="0" w:line="240" w:lineRule="auto"/>
        <w:ind w:left="284" w:hanging="284"/>
        <w:rPr>
          <w:rFonts w:ascii="Futura Lt BT" w:hAnsi="Futura Lt BT" w:cs="Arial"/>
          <w:sz w:val="20"/>
        </w:rPr>
      </w:pPr>
      <w:r w:rsidRPr="00A56360">
        <w:rPr>
          <w:rFonts w:ascii="Futura Lt BT" w:hAnsi="Futura Lt BT" w:cs="Arial"/>
          <w:sz w:val="20"/>
          <w:szCs w:val="20"/>
        </w:rPr>
        <w:t xml:space="preserve">Een klager die een probleem op </w:t>
      </w:r>
      <w:r w:rsidR="00466A66" w:rsidRPr="00A56360">
        <w:rPr>
          <w:rFonts w:ascii="Futura Lt BT" w:hAnsi="Futura Lt BT" w:cs="Arial"/>
          <w:sz w:val="20"/>
          <w:szCs w:val="20"/>
        </w:rPr>
        <w:t xml:space="preserve">of met </w:t>
      </w:r>
      <w:r w:rsidRPr="00A56360">
        <w:rPr>
          <w:rFonts w:ascii="Futura Lt BT" w:hAnsi="Futura Lt BT" w:cs="Arial"/>
          <w:sz w:val="20"/>
          <w:szCs w:val="20"/>
        </w:rPr>
        <w:t xml:space="preserve">de school </w:t>
      </w:r>
      <w:r w:rsidRPr="006D4E38">
        <w:rPr>
          <w:rFonts w:ascii="Futura Lt BT" w:hAnsi="Futura Lt BT" w:cs="Arial"/>
          <w:sz w:val="20"/>
          <w:szCs w:val="20"/>
        </w:rPr>
        <w:t xml:space="preserve">of </w:t>
      </w:r>
      <w:r w:rsidR="006D4E38">
        <w:rPr>
          <w:rFonts w:ascii="Futura Lt BT" w:hAnsi="Futura Lt BT" w:cs="Arial"/>
          <w:sz w:val="20"/>
          <w:szCs w:val="20"/>
        </w:rPr>
        <w:t xml:space="preserve">de </w:t>
      </w:r>
      <w:r w:rsidRPr="006D4E38">
        <w:rPr>
          <w:rFonts w:ascii="Futura Lt BT" w:hAnsi="Futura Lt BT" w:cs="Arial"/>
          <w:sz w:val="20"/>
          <w:szCs w:val="20"/>
        </w:rPr>
        <w:t>instelling</w:t>
      </w:r>
      <w:r w:rsidRPr="00A56360">
        <w:rPr>
          <w:rFonts w:ascii="Futura Lt BT" w:hAnsi="Futura Lt BT" w:cs="Arial"/>
          <w:sz w:val="20"/>
          <w:szCs w:val="20"/>
        </w:rPr>
        <w:t xml:space="preserve"> ervaart, </w:t>
      </w:r>
      <w:r w:rsidR="00466A66" w:rsidRPr="00A56360">
        <w:rPr>
          <w:rFonts w:ascii="Futura Lt BT" w:hAnsi="Futura Lt BT" w:cs="Arial"/>
          <w:sz w:val="20"/>
          <w:szCs w:val="20"/>
        </w:rPr>
        <w:t xml:space="preserve">neemt contact op </w:t>
      </w:r>
      <w:r w:rsidRPr="00A56360">
        <w:rPr>
          <w:rFonts w:ascii="Futura Lt BT" w:hAnsi="Futura Lt BT" w:cs="Arial"/>
          <w:sz w:val="20"/>
          <w:szCs w:val="20"/>
        </w:rPr>
        <w:t xml:space="preserve">met degene die het </w:t>
      </w:r>
      <w:r w:rsidR="00466A66" w:rsidRPr="00A56360">
        <w:rPr>
          <w:rFonts w:ascii="Futura Lt BT" w:hAnsi="Futura Lt BT" w:cs="Arial"/>
          <w:sz w:val="20"/>
          <w:szCs w:val="20"/>
        </w:rPr>
        <w:t xml:space="preserve">probleem </w:t>
      </w:r>
      <w:r w:rsidRPr="00A56360">
        <w:rPr>
          <w:rFonts w:ascii="Futura Lt BT" w:hAnsi="Futura Lt BT" w:cs="Arial"/>
          <w:sz w:val="20"/>
          <w:szCs w:val="20"/>
        </w:rPr>
        <w:t>heeft veroorzaakt</w:t>
      </w:r>
      <w:r w:rsidR="002E0059" w:rsidRPr="00A56360">
        <w:rPr>
          <w:rFonts w:ascii="Futura Lt BT" w:hAnsi="Futura Lt BT" w:cs="Arial"/>
          <w:sz w:val="20"/>
          <w:szCs w:val="20"/>
        </w:rPr>
        <w:t>, tenzij de aard van het probleem zich daartegen verzet</w:t>
      </w:r>
      <w:r w:rsidRPr="00A56360">
        <w:rPr>
          <w:rFonts w:ascii="Futura Lt BT" w:hAnsi="Futura Lt BT" w:cs="Arial"/>
          <w:sz w:val="20"/>
          <w:szCs w:val="20"/>
        </w:rPr>
        <w:t>.</w:t>
      </w:r>
    </w:p>
    <w:p w14:paraId="4C665C8F" w14:textId="77777777" w:rsidR="00593591" w:rsidRPr="00A56360" w:rsidRDefault="00593591" w:rsidP="004C3D4E">
      <w:pPr>
        <w:pStyle w:val="Lijstalinea"/>
        <w:numPr>
          <w:ilvl w:val="0"/>
          <w:numId w:val="38"/>
        </w:numPr>
        <w:spacing w:after="0" w:line="240" w:lineRule="auto"/>
        <w:ind w:left="284" w:hanging="284"/>
        <w:rPr>
          <w:rFonts w:ascii="Futura Lt BT" w:hAnsi="Futura Lt BT" w:cs="Arial"/>
          <w:sz w:val="20"/>
        </w:rPr>
      </w:pPr>
      <w:r w:rsidRPr="00A56360">
        <w:rPr>
          <w:rFonts w:ascii="Futura Lt BT" w:hAnsi="Futura Lt BT" w:cs="Arial"/>
          <w:sz w:val="20"/>
          <w:szCs w:val="20"/>
        </w:rPr>
        <w:t xml:space="preserve">Indien dat </w:t>
      </w:r>
      <w:r w:rsidR="00466A66" w:rsidRPr="00A56360">
        <w:rPr>
          <w:rFonts w:ascii="Futura Lt BT" w:hAnsi="Futura Lt BT" w:cs="Arial"/>
          <w:sz w:val="20"/>
          <w:szCs w:val="20"/>
        </w:rPr>
        <w:t xml:space="preserve">contact </w:t>
      </w:r>
      <w:r w:rsidRPr="00A56360">
        <w:rPr>
          <w:rFonts w:ascii="Futura Lt BT" w:hAnsi="Futura Lt BT" w:cs="Arial"/>
          <w:sz w:val="20"/>
          <w:szCs w:val="20"/>
        </w:rPr>
        <w:t xml:space="preserve">niet tot een oplossing leidt, legt de klager het probleem </w:t>
      </w:r>
      <w:r w:rsidR="0075430C" w:rsidRPr="00A56360">
        <w:rPr>
          <w:rFonts w:ascii="Futura Lt BT" w:hAnsi="Futura Lt BT" w:cs="Arial"/>
          <w:sz w:val="20"/>
          <w:szCs w:val="20"/>
        </w:rPr>
        <w:t xml:space="preserve">ter oplossing </w:t>
      </w:r>
      <w:r w:rsidRPr="00A56360">
        <w:rPr>
          <w:rFonts w:ascii="Futura Lt BT" w:hAnsi="Futura Lt BT" w:cs="Arial"/>
          <w:sz w:val="20"/>
          <w:szCs w:val="20"/>
        </w:rPr>
        <w:t>voor aa</w:t>
      </w:r>
      <w:r w:rsidRPr="00A56360">
        <w:rPr>
          <w:rFonts w:ascii="Futura Lt BT" w:hAnsi="Futura Lt BT" w:cs="Arial"/>
          <w:sz w:val="20"/>
        </w:rPr>
        <w:t>n</w:t>
      </w:r>
      <w:r w:rsidRPr="00A56360">
        <w:rPr>
          <w:rFonts w:ascii="Futura Lt BT" w:hAnsi="Futura Lt BT" w:cs="Arial"/>
          <w:sz w:val="20"/>
          <w:szCs w:val="20"/>
        </w:rPr>
        <w:t xml:space="preserve"> de directie.</w:t>
      </w:r>
    </w:p>
    <w:p w14:paraId="0DF9A88D" w14:textId="77777777" w:rsidR="00593591" w:rsidRPr="00A56360" w:rsidRDefault="00593591" w:rsidP="004C3D4E">
      <w:pPr>
        <w:pStyle w:val="Lijstalinea"/>
        <w:numPr>
          <w:ilvl w:val="0"/>
          <w:numId w:val="38"/>
        </w:numPr>
        <w:spacing w:after="0" w:line="240" w:lineRule="auto"/>
        <w:ind w:left="284" w:hanging="284"/>
        <w:rPr>
          <w:rFonts w:ascii="Futura Lt BT" w:hAnsi="Futura Lt BT" w:cs="Arial"/>
          <w:sz w:val="20"/>
        </w:rPr>
      </w:pPr>
      <w:r w:rsidRPr="00A56360">
        <w:rPr>
          <w:rFonts w:ascii="Futura Lt BT" w:hAnsi="Futura Lt BT" w:cs="Arial"/>
          <w:sz w:val="20"/>
          <w:szCs w:val="20"/>
        </w:rPr>
        <w:t xml:space="preserve">De klager kan </w:t>
      </w:r>
      <w:r w:rsidR="007D1EE5">
        <w:rPr>
          <w:rFonts w:ascii="Futura Lt BT" w:hAnsi="Futura Lt BT" w:cs="Arial"/>
          <w:sz w:val="20"/>
          <w:szCs w:val="20"/>
        </w:rPr>
        <w:t xml:space="preserve">het probleem, de melding </w:t>
      </w:r>
      <w:r w:rsidRPr="00A56360">
        <w:rPr>
          <w:rFonts w:ascii="Futura Lt BT" w:hAnsi="Futura Lt BT" w:cs="Arial"/>
          <w:sz w:val="20"/>
          <w:szCs w:val="20"/>
        </w:rPr>
        <w:t xml:space="preserve">bespreken met de </w:t>
      </w:r>
      <w:r w:rsidR="00FC7322" w:rsidRPr="00A56360">
        <w:rPr>
          <w:rFonts w:ascii="Futura Lt BT" w:hAnsi="Futura Lt BT" w:cs="Arial"/>
          <w:sz w:val="20"/>
          <w:szCs w:val="20"/>
        </w:rPr>
        <w:t>school</w:t>
      </w:r>
      <w:r w:rsidRPr="00A56360">
        <w:rPr>
          <w:rFonts w:ascii="Futura Lt BT" w:hAnsi="Futura Lt BT" w:cs="Arial"/>
          <w:sz w:val="20"/>
          <w:szCs w:val="20"/>
        </w:rPr>
        <w:t>contactpersoon of de vertrouwenspersoon.</w:t>
      </w:r>
    </w:p>
    <w:p w14:paraId="3DC3F174" w14:textId="77777777" w:rsidR="00593591" w:rsidRPr="00A56360" w:rsidRDefault="00593591" w:rsidP="004C3D4E">
      <w:pPr>
        <w:pStyle w:val="Lijstalinea"/>
        <w:numPr>
          <w:ilvl w:val="0"/>
          <w:numId w:val="38"/>
        </w:numPr>
        <w:spacing w:after="0" w:line="240" w:lineRule="auto"/>
        <w:ind w:left="284" w:hanging="284"/>
        <w:rPr>
          <w:rFonts w:ascii="Futura Lt BT" w:hAnsi="Futura Lt BT" w:cs="Arial"/>
          <w:sz w:val="20"/>
          <w:szCs w:val="20"/>
        </w:rPr>
      </w:pPr>
      <w:r w:rsidRPr="00A56360">
        <w:rPr>
          <w:rFonts w:ascii="Futura Lt BT" w:hAnsi="Futura Lt BT" w:cs="Arial"/>
          <w:sz w:val="20"/>
          <w:szCs w:val="20"/>
        </w:rPr>
        <w:t xml:space="preserve">Als het probleem niet is </w:t>
      </w:r>
      <w:r w:rsidR="0075430C" w:rsidRPr="00A56360">
        <w:rPr>
          <w:rFonts w:ascii="Futura Lt BT" w:hAnsi="Futura Lt BT" w:cs="Arial"/>
          <w:sz w:val="20"/>
          <w:szCs w:val="20"/>
        </w:rPr>
        <w:t xml:space="preserve">of wordt </w:t>
      </w:r>
      <w:r w:rsidRPr="00A56360">
        <w:rPr>
          <w:rFonts w:ascii="Futura Lt BT" w:hAnsi="Futura Lt BT" w:cs="Arial"/>
          <w:sz w:val="20"/>
          <w:szCs w:val="20"/>
        </w:rPr>
        <w:t xml:space="preserve">opgelost kan een klacht </w:t>
      </w:r>
      <w:r w:rsidR="0075430C" w:rsidRPr="00A56360">
        <w:rPr>
          <w:rFonts w:ascii="Futura Lt BT" w:hAnsi="Futura Lt BT" w:cs="Arial"/>
          <w:sz w:val="20"/>
          <w:szCs w:val="20"/>
        </w:rPr>
        <w:t xml:space="preserve">worden ingediend </w:t>
      </w:r>
      <w:r w:rsidRPr="00A56360">
        <w:rPr>
          <w:rFonts w:ascii="Futura Lt BT" w:hAnsi="Futura Lt BT" w:cs="Arial"/>
          <w:sz w:val="20"/>
          <w:szCs w:val="20"/>
        </w:rPr>
        <w:t xml:space="preserve">als bedoeld in artikel </w:t>
      </w:r>
      <w:r w:rsidR="00466A66" w:rsidRPr="00A56360">
        <w:rPr>
          <w:rFonts w:ascii="Futura Lt BT" w:hAnsi="Futura Lt BT" w:cs="Arial"/>
          <w:sz w:val="20"/>
          <w:szCs w:val="20"/>
        </w:rPr>
        <w:t>6</w:t>
      </w:r>
      <w:r w:rsidRPr="00A56360">
        <w:rPr>
          <w:rFonts w:ascii="Futura Lt BT" w:hAnsi="Futura Lt BT" w:cs="Arial"/>
          <w:sz w:val="20"/>
          <w:szCs w:val="20"/>
        </w:rPr>
        <w:t>.</w:t>
      </w:r>
    </w:p>
    <w:p w14:paraId="2112CCE1" w14:textId="77777777" w:rsidR="0041108F" w:rsidRPr="00A56360" w:rsidRDefault="0041108F" w:rsidP="004C3D4E">
      <w:pPr>
        <w:pStyle w:val="Normaalweb"/>
        <w:spacing w:before="0" w:beforeAutospacing="0" w:after="0" w:afterAutospacing="0" w:line="240" w:lineRule="auto"/>
        <w:rPr>
          <w:rFonts w:ascii="Futura Lt BT" w:hAnsi="Futura Lt BT"/>
          <w:sz w:val="20"/>
          <w:szCs w:val="20"/>
        </w:rPr>
      </w:pPr>
    </w:p>
    <w:p w14:paraId="694A9021" w14:textId="77777777" w:rsidR="0036626C" w:rsidRPr="00A56360" w:rsidRDefault="0036626C" w:rsidP="004C3D4E">
      <w:pPr>
        <w:rPr>
          <w:rFonts w:ascii="Futura Lt BT" w:hAnsi="Futura Lt BT" w:cs="Arial"/>
        </w:rPr>
      </w:pPr>
      <w:r w:rsidRPr="00A56360">
        <w:rPr>
          <w:rFonts w:ascii="Futura Lt BT" w:hAnsi="Futura Lt BT" w:cs="Arial"/>
          <w:b/>
        </w:rPr>
        <w:t xml:space="preserve">Artikel </w:t>
      </w:r>
      <w:r w:rsidR="00CC1C85" w:rsidRPr="00A56360">
        <w:rPr>
          <w:rFonts w:ascii="Futura Lt BT" w:hAnsi="Futura Lt BT" w:cs="Arial"/>
          <w:b/>
        </w:rPr>
        <w:t>3</w:t>
      </w:r>
      <w:r w:rsidRPr="00A56360">
        <w:rPr>
          <w:rFonts w:ascii="Futura Lt BT" w:hAnsi="Futura Lt BT" w:cs="Arial"/>
          <w:b/>
        </w:rPr>
        <w:t xml:space="preserve">: De </w:t>
      </w:r>
      <w:r w:rsidR="00B2582C" w:rsidRPr="00A56360">
        <w:rPr>
          <w:rFonts w:ascii="Futura Lt BT" w:hAnsi="Futura Lt BT" w:cs="Arial"/>
          <w:b/>
        </w:rPr>
        <w:t>school</w:t>
      </w:r>
      <w:r w:rsidRPr="00A56360">
        <w:rPr>
          <w:rFonts w:ascii="Futura Lt BT" w:hAnsi="Futura Lt BT" w:cs="Arial"/>
          <w:b/>
        </w:rPr>
        <w:t xml:space="preserve">contactpersoon </w:t>
      </w:r>
    </w:p>
    <w:p w14:paraId="6C882B43" w14:textId="77777777" w:rsidR="0036626C" w:rsidRPr="00A56360" w:rsidRDefault="0036626C" w:rsidP="004C3D4E">
      <w:pPr>
        <w:pStyle w:val="Lijstalinea"/>
        <w:numPr>
          <w:ilvl w:val="0"/>
          <w:numId w:val="38"/>
        </w:numPr>
        <w:spacing w:line="240" w:lineRule="auto"/>
        <w:ind w:left="284" w:hanging="284"/>
        <w:rPr>
          <w:rFonts w:ascii="Futura Lt BT" w:hAnsi="Futura Lt BT" w:cs="Arial"/>
          <w:sz w:val="20"/>
          <w:szCs w:val="20"/>
        </w:rPr>
      </w:pPr>
      <w:r w:rsidRPr="00A56360">
        <w:rPr>
          <w:rFonts w:ascii="Futura Lt BT" w:hAnsi="Futura Lt BT" w:cs="Arial"/>
          <w:sz w:val="20"/>
          <w:szCs w:val="20"/>
        </w:rPr>
        <w:t xml:space="preserve">Het bevoegd gezag van de school </w:t>
      </w:r>
      <w:r w:rsidR="0075430C" w:rsidRPr="00A56360">
        <w:rPr>
          <w:rFonts w:ascii="Futura Lt BT" w:hAnsi="Futura Lt BT" w:cs="Arial"/>
          <w:sz w:val="20"/>
          <w:szCs w:val="20"/>
        </w:rPr>
        <w:t xml:space="preserve">wijst </w:t>
      </w:r>
      <w:r w:rsidRPr="00A56360">
        <w:rPr>
          <w:rFonts w:ascii="Futura Lt BT" w:hAnsi="Futura Lt BT" w:cs="Arial"/>
          <w:sz w:val="20"/>
          <w:szCs w:val="20"/>
        </w:rPr>
        <w:t xml:space="preserve">na overleg met het medezeggenschapsorgaan </w:t>
      </w:r>
      <w:r w:rsidR="00A41AD8" w:rsidRPr="00A56360">
        <w:rPr>
          <w:rFonts w:ascii="Futura Lt BT" w:hAnsi="Futura Lt BT" w:cs="Arial"/>
          <w:sz w:val="20"/>
          <w:szCs w:val="20"/>
        </w:rPr>
        <w:t xml:space="preserve">op iedere vestiging </w:t>
      </w:r>
      <w:r w:rsidRPr="00A56360">
        <w:rPr>
          <w:rFonts w:ascii="Futura Lt BT" w:hAnsi="Futura Lt BT" w:cs="Arial"/>
          <w:sz w:val="20"/>
          <w:szCs w:val="20"/>
        </w:rPr>
        <w:t xml:space="preserve">een </w:t>
      </w:r>
      <w:r w:rsidR="00B2582C" w:rsidRPr="00A56360">
        <w:rPr>
          <w:rFonts w:ascii="Futura Lt BT" w:hAnsi="Futura Lt BT" w:cs="Arial"/>
          <w:sz w:val="20"/>
          <w:szCs w:val="20"/>
        </w:rPr>
        <w:t>school</w:t>
      </w:r>
      <w:r w:rsidRPr="00A56360">
        <w:rPr>
          <w:rFonts w:ascii="Futura Lt BT" w:hAnsi="Futura Lt BT" w:cs="Arial"/>
          <w:sz w:val="20"/>
          <w:szCs w:val="20"/>
        </w:rPr>
        <w:t>contactpersoon</w:t>
      </w:r>
      <w:r w:rsidR="00A5406F" w:rsidRPr="00A56360">
        <w:rPr>
          <w:rFonts w:ascii="Futura Lt BT" w:hAnsi="Futura Lt BT" w:cs="Arial"/>
          <w:sz w:val="20"/>
          <w:szCs w:val="20"/>
        </w:rPr>
        <w:t xml:space="preserve"> aan</w:t>
      </w:r>
      <w:r w:rsidR="00A41AD8" w:rsidRPr="00A56360">
        <w:rPr>
          <w:rFonts w:ascii="Futura Lt BT" w:hAnsi="Futura Lt BT" w:cs="Arial"/>
          <w:sz w:val="20"/>
          <w:szCs w:val="20"/>
        </w:rPr>
        <w:t>.</w:t>
      </w:r>
    </w:p>
    <w:p w14:paraId="3EF08B0C" w14:textId="77777777" w:rsidR="0036626C" w:rsidRPr="00A56360" w:rsidRDefault="0036626C" w:rsidP="004C3D4E">
      <w:pPr>
        <w:pStyle w:val="Lijstalinea"/>
        <w:numPr>
          <w:ilvl w:val="0"/>
          <w:numId w:val="38"/>
        </w:numPr>
        <w:spacing w:line="240" w:lineRule="auto"/>
        <w:ind w:left="284" w:hanging="284"/>
        <w:rPr>
          <w:rFonts w:ascii="Futura Lt BT" w:hAnsi="Futura Lt BT" w:cs="Arial"/>
          <w:sz w:val="20"/>
          <w:szCs w:val="20"/>
        </w:rPr>
      </w:pPr>
      <w:r w:rsidRPr="00A56360">
        <w:rPr>
          <w:rFonts w:ascii="Futura Lt BT" w:hAnsi="Futura Lt BT" w:cs="Arial"/>
          <w:sz w:val="20"/>
          <w:szCs w:val="20"/>
        </w:rPr>
        <w:t xml:space="preserve">De </w:t>
      </w:r>
      <w:r w:rsidR="00B2582C" w:rsidRPr="00A56360">
        <w:rPr>
          <w:rFonts w:ascii="Futura Lt BT" w:hAnsi="Futura Lt BT" w:cs="Arial"/>
          <w:sz w:val="20"/>
          <w:szCs w:val="20"/>
        </w:rPr>
        <w:t>school</w:t>
      </w:r>
      <w:r w:rsidRPr="00A56360">
        <w:rPr>
          <w:rFonts w:ascii="Futura Lt BT" w:hAnsi="Futura Lt BT" w:cs="Arial"/>
          <w:sz w:val="20"/>
          <w:szCs w:val="20"/>
        </w:rPr>
        <w:t xml:space="preserve">contactpersoon informeert de klager over de mogelijkheden die de klachtenregeling biedt. Als de klager een klacht wil indienen, verwijst de </w:t>
      </w:r>
      <w:r w:rsidR="00B2582C" w:rsidRPr="00A56360">
        <w:rPr>
          <w:rFonts w:ascii="Futura Lt BT" w:hAnsi="Futura Lt BT" w:cs="Arial"/>
          <w:sz w:val="20"/>
          <w:szCs w:val="20"/>
        </w:rPr>
        <w:t>school</w:t>
      </w:r>
      <w:r w:rsidRPr="00A56360">
        <w:rPr>
          <w:rFonts w:ascii="Futura Lt BT" w:hAnsi="Futura Lt BT" w:cs="Arial"/>
          <w:sz w:val="20"/>
          <w:szCs w:val="20"/>
        </w:rPr>
        <w:t>contactpersoon de klager naar de vertrouwenspersoon.</w:t>
      </w:r>
    </w:p>
    <w:p w14:paraId="2D131FCE" w14:textId="77777777" w:rsidR="00550D63" w:rsidRPr="00A56360" w:rsidRDefault="006711F0" w:rsidP="004C3D4E">
      <w:pPr>
        <w:pStyle w:val="in"/>
        <w:tabs>
          <w:tab w:val="left" w:pos="284"/>
        </w:tabs>
        <w:spacing w:before="0" w:beforeAutospacing="0" w:after="0" w:afterAutospacing="0" w:line="240" w:lineRule="auto"/>
        <w:ind w:left="0"/>
        <w:rPr>
          <w:rFonts w:ascii="Futura Lt BT" w:hAnsi="Futura Lt BT"/>
          <w:b/>
          <w:bCs/>
          <w:sz w:val="20"/>
          <w:szCs w:val="20"/>
        </w:rPr>
      </w:pPr>
      <w:r w:rsidRPr="00A56360">
        <w:rPr>
          <w:rFonts w:ascii="Futura Lt BT" w:hAnsi="Futura Lt BT"/>
          <w:b/>
          <w:bCs/>
          <w:sz w:val="20"/>
          <w:szCs w:val="20"/>
        </w:rPr>
        <w:t xml:space="preserve">Artikel </w:t>
      </w:r>
      <w:r w:rsidR="00C81143" w:rsidRPr="00A56360">
        <w:rPr>
          <w:rFonts w:ascii="Futura Lt BT" w:hAnsi="Futura Lt BT"/>
          <w:b/>
          <w:bCs/>
          <w:sz w:val="20"/>
          <w:szCs w:val="20"/>
        </w:rPr>
        <w:t>4</w:t>
      </w:r>
      <w:r w:rsidRPr="00A56360">
        <w:rPr>
          <w:rFonts w:ascii="Futura Lt BT" w:hAnsi="Futura Lt BT"/>
          <w:b/>
          <w:bCs/>
          <w:sz w:val="20"/>
          <w:szCs w:val="20"/>
        </w:rPr>
        <w:t xml:space="preserve">: </w:t>
      </w:r>
      <w:r w:rsidR="00A5406F" w:rsidRPr="00A56360">
        <w:rPr>
          <w:rFonts w:ascii="Futura Lt BT" w:hAnsi="Futura Lt BT"/>
          <w:b/>
          <w:bCs/>
          <w:sz w:val="20"/>
          <w:szCs w:val="20"/>
        </w:rPr>
        <w:t>D</w:t>
      </w:r>
      <w:r w:rsidR="0036626C" w:rsidRPr="00A56360">
        <w:rPr>
          <w:rFonts w:ascii="Futura Lt BT" w:hAnsi="Futura Lt BT"/>
          <w:b/>
          <w:bCs/>
          <w:sz w:val="20"/>
          <w:szCs w:val="20"/>
        </w:rPr>
        <w:t>e</w:t>
      </w:r>
      <w:r w:rsidRPr="00A56360">
        <w:rPr>
          <w:rFonts w:ascii="Futura Lt BT" w:hAnsi="Futura Lt BT"/>
          <w:b/>
          <w:bCs/>
          <w:sz w:val="20"/>
          <w:szCs w:val="20"/>
        </w:rPr>
        <w:t xml:space="preserve"> vertrouwenspersoon</w:t>
      </w:r>
    </w:p>
    <w:p w14:paraId="51B7F083" w14:textId="77777777" w:rsidR="0036626C" w:rsidRPr="00A56360" w:rsidRDefault="0036626C" w:rsidP="004C3D4E">
      <w:pPr>
        <w:pStyle w:val="Lijstalinea"/>
        <w:numPr>
          <w:ilvl w:val="0"/>
          <w:numId w:val="39"/>
        </w:numPr>
        <w:spacing w:line="240" w:lineRule="auto"/>
        <w:ind w:left="284" w:hanging="284"/>
        <w:rPr>
          <w:rFonts w:ascii="Futura Lt BT" w:hAnsi="Futura Lt BT" w:cs="Arial"/>
          <w:sz w:val="20"/>
          <w:szCs w:val="20"/>
        </w:rPr>
      </w:pPr>
      <w:r w:rsidRPr="00A56360">
        <w:rPr>
          <w:rFonts w:ascii="Futura Lt BT" w:hAnsi="Futura Lt BT" w:cs="Arial"/>
          <w:sz w:val="20"/>
          <w:szCs w:val="20"/>
        </w:rPr>
        <w:t>Het bevoegd gezag van de school of instelling benoemt na overleg met het medezeggenschapsorgaan ten minste één externe vertrouwenspersoon.</w:t>
      </w:r>
    </w:p>
    <w:p w14:paraId="1892A0CB" w14:textId="77777777" w:rsidR="0036626C" w:rsidRPr="00A56360" w:rsidRDefault="0036626C" w:rsidP="004C3D4E">
      <w:pPr>
        <w:pStyle w:val="Lijstalinea"/>
        <w:numPr>
          <w:ilvl w:val="0"/>
          <w:numId w:val="39"/>
        </w:numPr>
        <w:spacing w:line="240" w:lineRule="auto"/>
        <w:ind w:left="284" w:hanging="284"/>
        <w:rPr>
          <w:rFonts w:ascii="Futura Lt BT" w:hAnsi="Futura Lt BT" w:cs="Arial"/>
          <w:sz w:val="20"/>
          <w:szCs w:val="20"/>
        </w:rPr>
      </w:pPr>
      <w:r w:rsidRPr="00A56360">
        <w:rPr>
          <w:rFonts w:ascii="Futura Lt BT" w:hAnsi="Futura Lt BT" w:cs="Arial"/>
          <w:sz w:val="20"/>
          <w:szCs w:val="20"/>
        </w:rPr>
        <w:t>De vertrouwenspersoon gaat na of de klacht door bemiddeling kan worden opgelost.</w:t>
      </w:r>
    </w:p>
    <w:p w14:paraId="4C2F3EFF" w14:textId="77777777" w:rsidR="0036626C" w:rsidRPr="00A56360" w:rsidRDefault="0036626C" w:rsidP="004C3D4E">
      <w:pPr>
        <w:pStyle w:val="Lijstalinea"/>
        <w:numPr>
          <w:ilvl w:val="0"/>
          <w:numId w:val="39"/>
        </w:numPr>
        <w:spacing w:line="240" w:lineRule="auto"/>
        <w:ind w:left="284" w:hanging="284"/>
        <w:rPr>
          <w:rFonts w:ascii="Futura Lt BT" w:hAnsi="Futura Lt BT" w:cs="Arial"/>
          <w:sz w:val="20"/>
          <w:szCs w:val="20"/>
        </w:rPr>
      </w:pPr>
      <w:r w:rsidRPr="00A56360">
        <w:rPr>
          <w:rFonts w:ascii="Futura Lt BT" w:hAnsi="Futura Lt BT" w:cs="Arial"/>
          <w:sz w:val="20"/>
          <w:szCs w:val="20"/>
        </w:rPr>
        <w:t xml:space="preserve">De vertrouwenspersoon </w:t>
      </w:r>
      <w:r w:rsidR="00BC2F11" w:rsidRPr="00A56360">
        <w:rPr>
          <w:rFonts w:ascii="Futura Lt BT" w:hAnsi="Futura Lt BT" w:cs="Arial"/>
          <w:sz w:val="20"/>
          <w:szCs w:val="20"/>
        </w:rPr>
        <w:t>kan d</w:t>
      </w:r>
      <w:r w:rsidRPr="00A56360">
        <w:rPr>
          <w:rFonts w:ascii="Futura Lt BT" w:hAnsi="Futura Lt BT" w:cs="Arial"/>
          <w:sz w:val="20"/>
          <w:szCs w:val="20"/>
        </w:rPr>
        <w:t xml:space="preserve">e klager </w:t>
      </w:r>
      <w:r w:rsidR="00BC2F11" w:rsidRPr="00A56360">
        <w:rPr>
          <w:rFonts w:ascii="Futura Lt BT" w:hAnsi="Futura Lt BT" w:cs="Arial"/>
          <w:sz w:val="20"/>
          <w:szCs w:val="20"/>
        </w:rPr>
        <w:t xml:space="preserve">begeleiden </w:t>
      </w:r>
      <w:r w:rsidRPr="00A56360">
        <w:rPr>
          <w:rFonts w:ascii="Futura Lt BT" w:hAnsi="Futura Lt BT" w:cs="Arial"/>
          <w:sz w:val="20"/>
          <w:szCs w:val="20"/>
        </w:rPr>
        <w:t>bij het indienen van de klacht als de klager daar om verzoekt.</w:t>
      </w:r>
    </w:p>
    <w:p w14:paraId="4B909FC4" w14:textId="77777777" w:rsidR="0036626C" w:rsidRPr="00A56360" w:rsidRDefault="0036626C" w:rsidP="004C3D4E">
      <w:pPr>
        <w:pStyle w:val="Lijstalinea"/>
        <w:numPr>
          <w:ilvl w:val="0"/>
          <w:numId w:val="39"/>
        </w:numPr>
        <w:spacing w:line="240" w:lineRule="auto"/>
        <w:ind w:left="284" w:hanging="284"/>
        <w:rPr>
          <w:rFonts w:ascii="Futura Lt BT" w:hAnsi="Futura Lt BT" w:cs="Arial"/>
          <w:sz w:val="20"/>
          <w:szCs w:val="20"/>
        </w:rPr>
      </w:pPr>
      <w:r w:rsidRPr="00A56360">
        <w:rPr>
          <w:rFonts w:ascii="Futura Lt BT" w:hAnsi="Futura Lt BT" w:cs="Arial"/>
          <w:sz w:val="20"/>
          <w:szCs w:val="20"/>
        </w:rPr>
        <w:t xml:space="preserve">De vertrouwenspersoon informeert de klager over instanties of instellingen die de klager behulpzaam kunnen zijn bij het oplossen van problemen die samenhangen met de klacht en begeleidt de klager zo nodig bij het leggen van contact. </w:t>
      </w:r>
    </w:p>
    <w:p w14:paraId="064E07F6" w14:textId="77777777" w:rsidR="0036626C" w:rsidRPr="00A56360" w:rsidRDefault="0036626C" w:rsidP="004C3D4E">
      <w:pPr>
        <w:pStyle w:val="Lijstalinea"/>
        <w:numPr>
          <w:ilvl w:val="0"/>
          <w:numId w:val="39"/>
        </w:numPr>
        <w:spacing w:line="240" w:lineRule="auto"/>
        <w:ind w:left="284" w:hanging="284"/>
        <w:rPr>
          <w:rFonts w:ascii="Futura Lt BT" w:hAnsi="Futura Lt BT" w:cs="Arial"/>
          <w:sz w:val="20"/>
          <w:szCs w:val="20"/>
        </w:rPr>
      </w:pPr>
      <w:r w:rsidRPr="00A56360">
        <w:rPr>
          <w:rFonts w:ascii="Futura Lt BT" w:hAnsi="Futura Lt BT" w:cs="Arial"/>
          <w:sz w:val="20"/>
          <w:szCs w:val="20"/>
        </w:rPr>
        <w:t xml:space="preserve">De vertrouwenspersoon kan het bevoegd gezag gevraagd en ongevraagd adviseren indien signalen die hem bereiken daar aanleiding toe </w:t>
      </w:r>
      <w:r w:rsidR="00A5406F" w:rsidRPr="00A56360">
        <w:rPr>
          <w:rFonts w:ascii="Futura Lt BT" w:hAnsi="Futura Lt BT" w:cs="Arial"/>
          <w:sz w:val="20"/>
          <w:szCs w:val="20"/>
        </w:rPr>
        <w:t>geven</w:t>
      </w:r>
      <w:r w:rsidRPr="00A56360">
        <w:rPr>
          <w:rFonts w:ascii="Futura Lt BT" w:hAnsi="Futura Lt BT" w:cs="Arial"/>
          <w:sz w:val="20"/>
          <w:szCs w:val="20"/>
        </w:rPr>
        <w:t>.</w:t>
      </w:r>
    </w:p>
    <w:p w14:paraId="7A940F1A" w14:textId="77777777" w:rsidR="00A41AD8" w:rsidRPr="007D1EE5" w:rsidRDefault="00A41AD8" w:rsidP="00A41AD8">
      <w:pPr>
        <w:pStyle w:val="Lijstalinea"/>
        <w:numPr>
          <w:ilvl w:val="0"/>
          <w:numId w:val="39"/>
        </w:numPr>
        <w:spacing w:line="240" w:lineRule="auto"/>
        <w:ind w:left="284" w:hanging="284"/>
        <w:rPr>
          <w:rFonts w:ascii="Futura Lt BT" w:hAnsi="Futura Lt BT"/>
          <w:sz w:val="20"/>
          <w:szCs w:val="20"/>
        </w:rPr>
      </w:pPr>
      <w:r w:rsidRPr="00A56360">
        <w:rPr>
          <w:rFonts w:ascii="Futura Lt BT" w:hAnsi="Futura Lt BT" w:cs="Arial"/>
          <w:sz w:val="20"/>
          <w:szCs w:val="20"/>
        </w:rPr>
        <w:t>De</w:t>
      </w:r>
      <w:r w:rsidRPr="00A56360">
        <w:rPr>
          <w:rFonts w:ascii="Futura Lt BT" w:hAnsi="Futura Lt BT"/>
          <w:sz w:val="20"/>
          <w:szCs w:val="20"/>
        </w:rPr>
        <w:t xml:space="preserve"> </w:t>
      </w:r>
      <w:r w:rsidRPr="00A56360">
        <w:rPr>
          <w:rFonts w:ascii="Futura Lt BT" w:hAnsi="Futura Lt BT" w:cs="Arial"/>
          <w:sz w:val="20"/>
          <w:szCs w:val="20"/>
        </w:rPr>
        <w:t>vertrouwenspersoon brengt jaarlijks aan het bevoegd gezag schriftelijk verslag uit van zijn werkzaamheden.</w:t>
      </w:r>
    </w:p>
    <w:p w14:paraId="1D145521" w14:textId="77777777" w:rsidR="007D1EE5" w:rsidRPr="00A56360" w:rsidRDefault="007D1EE5" w:rsidP="00A41AD8">
      <w:pPr>
        <w:pStyle w:val="Lijstalinea"/>
        <w:numPr>
          <w:ilvl w:val="0"/>
          <w:numId w:val="39"/>
        </w:numPr>
        <w:spacing w:line="240" w:lineRule="auto"/>
        <w:ind w:left="284" w:hanging="284"/>
        <w:rPr>
          <w:rFonts w:ascii="Futura Lt BT" w:hAnsi="Futura Lt BT"/>
          <w:sz w:val="20"/>
          <w:szCs w:val="20"/>
        </w:rPr>
      </w:pPr>
      <w:r>
        <w:rPr>
          <w:rFonts w:ascii="Futura Lt BT" w:hAnsi="Futura Lt BT"/>
          <w:sz w:val="20"/>
          <w:szCs w:val="20"/>
        </w:rPr>
        <w:t>De vertrouwenspersoon neemt een archiveringstermijn in acht van 10 jaar.</w:t>
      </w:r>
    </w:p>
    <w:p w14:paraId="3012900E" w14:textId="77777777" w:rsidR="00340584" w:rsidRPr="00A56360" w:rsidRDefault="00340584" w:rsidP="004C3D4E">
      <w:pPr>
        <w:rPr>
          <w:rFonts w:ascii="Futura Lt BT" w:hAnsi="Futura Lt BT" w:cs="Arial"/>
        </w:rPr>
      </w:pPr>
      <w:r w:rsidRPr="00A56360">
        <w:rPr>
          <w:rFonts w:ascii="Futura Lt BT" w:hAnsi="Futura Lt BT" w:cs="Arial"/>
          <w:b/>
        </w:rPr>
        <w:lastRenderedPageBreak/>
        <w:t xml:space="preserve">Artikel 5: </w:t>
      </w:r>
      <w:r w:rsidR="00A5406F" w:rsidRPr="00A56360">
        <w:rPr>
          <w:rFonts w:ascii="Futura Lt BT" w:hAnsi="Futura Lt BT" w:cs="Arial"/>
          <w:b/>
        </w:rPr>
        <w:t>I</w:t>
      </w:r>
      <w:r w:rsidR="001D20D9" w:rsidRPr="00A56360">
        <w:rPr>
          <w:rFonts w:ascii="Futura Lt BT" w:hAnsi="Futura Lt BT" w:cs="Arial"/>
          <w:b/>
        </w:rPr>
        <w:t>nformatie over de klachtenregeling</w:t>
      </w:r>
    </w:p>
    <w:p w14:paraId="532D4459" w14:textId="77777777" w:rsidR="00340584" w:rsidRPr="00A56360" w:rsidRDefault="00340584" w:rsidP="004C3D4E">
      <w:pPr>
        <w:rPr>
          <w:rFonts w:ascii="Futura Lt BT" w:hAnsi="Futura Lt BT" w:cs="Arial"/>
        </w:rPr>
      </w:pPr>
      <w:r w:rsidRPr="00A56360">
        <w:rPr>
          <w:rFonts w:ascii="Futura Lt BT" w:hAnsi="Futura Lt BT" w:cs="Arial"/>
        </w:rPr>
        <w:t>Het bevoegd gezag zorgt ervoor dat de klachtenregeling</w:t>
      </w:r>
      <w:r w:rsidR="001D20D9" w:rsidRPr="00A56360">
        <w:rPr>
          <w:rFonts w:ascii="Futura Lt BT" w:hAnsi="Futura Lt BT" w:cs="Arial"/>
        </w:rPr>
        <w:t>, het adres van de klachtencommissie</w:t>
      </w:r>
      <w:r w:rsidRPr="00A56360">
        <w:rPr>
          <w:rFonts w:ascii="Futura Lt BT" w:hAnsi="Futura Lt BT" w:cs="Arial"/>
        </w:rPr>
        <w:t xml:space="preserve"> en de namen en de bereikbaarheid van de contactpersoon en de vertrouwenspersoon voldoende bekend zijn door deze in ieder geval te publiceren in de sc</w:t>
      </w:r>
      <w:r w:rsidR="00B2582C" w:rsidRPr="00A56360">
        <w:rPr>
          <w:rFonts w:ascii="Futura Lt BT" w:hAnsi="Futura Lt BT" w:cs="Arial"/>
        </w:rPr>
        <w:t>hool</w:t>
      </w:r>
      <w:r w:rsidRPr="00A56360">
        <w:rPr>
          <w:rFonts w:ascii="Futura Lt BT" w:hAnsi="Futura Lt BT" w:cs="Arial"/>
        </w:rPr>
        <w:t xml:space="preserve">gids en </w:t>
      </w:r>
      <w:r w:rsidR="00A5406F" w:rsidRPr="00A56360">
        <w:rPr>
          <w:rFonts w:ascii="Futura Lt BT" w:hAnsi="Futura Lt BT" w:cs="Arial"/>
        </w:rPr>
        <w:t xml:space="preserve">op </w:t>
      </w:r>
      <w:r w:rsidRPr="00A56360">
        <w:rPr>
          <w:rFonts w:ascii="Futura Lt BT" w:hAnsi="Futura Lt BT" w:cs="Arial"/>
        </w:rPr>
        <w:t xml:space="preserve">de websites van de school </w:t>
      </w:r>
      <w:r w:rsidR="00B2582C" w:rsidRPr="00A56360">
        <w:rPr>
          <w:rFonts w:ascii="Futura Lt BT" w:hAnsi="Futura Lt BT" w:cs="Arial"/>
        </w:rPr>
        <w:t xml:space="preserve">of instelling </w:t>
      </w:r>
      <w:r w:rsidRPr="00A56360">
        <w:rPr>
          <w:rFonts w:ascii="Futura Lt BT" w:hAnsi="Futura Lt BT" w:cs="Arial"/>
        </w:rPr>
        <w:t xml:space="preserve">en de website van het bevoegd gezag. </w:t>
      </w:r>
    </w:p>
    <w:p w14:paraId="0AA3ED51" w14:textId="77777777" w:rsidR="0041108F" w:rsidRPr="00A56360" w:rsidRDefault="0041108F" w:rsidP="004C3D4E">
      <w:pPr>
        <w:pStyle w:val="Normaalweb"/>
        <w:spacing w:before="0" w:beforeAutospacing="0" w:after="0" w:afterAutospacing="0" w:line="240" w:lineRule="auto"/>
        <w:rPr>
          <w:rFonts w:ascii="Futura Lt BT" w:hAnsi="Futura Lt BT"/>
          <w:b/>
          <w:bCs/>
          <w:i/>
          <w:iCs/>
          <w:sz w:val="20"/>
          <w:szCs w:val="20"/>
        </w:rPr>
      </w:pPr>
    </w:p>
    <w:p w14:paraId="4DD3EDE1" w14:textId="77777777" w:rsidR="00CC1C85" w:rsidRPr="00A56360" w:rsidRDefault="00CC1C85" w:rsidP="004C3D4E">
      <w:pPr>
        <w:rPr>
          <w:rFonts w:ascii="Futura Lt BT" w:hAnsi="Futura Lt BT" w:cs="Arial"/>
        </w:rPr>
      </w:pPr>
      <w:r w:rsidRPr="00A56360">
        <w:rPr>
          <w:rFonts w:ascii="Futura Lt BT" w:hAnsi="Futura Lt BT" w:cs="Arial"/>
          <w:b/>
        </w:rPr>
        <w:t xml:space="preserve">Artikel </w:t>
      </w:r>
      <w:r w:rsidR="00340584" w:rsidRPr="00A56360">
        <w:rPr>
          <w:rFonts w:ascii="Futura Lt BT" w:hAnsi="Futura Lt BT" w:cs="Arial"/>
          <w:b/>
        </w:rPr>
        <w:t>6</w:t>
      </w:r>
      <w:r w:rsidRPr="00A56360">
        <w:rPr>
          <w:rFonts w:ascii="Futura Lt BT" w:hAnsi="Futura Lt BT" w:cs="Arial"/>
          <w:b/>
        </w:rPr>
        <w:t>: Het indienen van een klacht</w:t>
      </w:r>
    </w:p>
    <w:p w14:paraId="5659A615" w14:textId="77777777" w:rsidR="00CC1C85" w:rsidRPr="00A56360" w:rsidRDefault="00CC1C85" w:rsidP="004C3D4E">
      <w:pPr>
        <w:pStyle w:val="Lijstalinea"/>
        <w:numPr>
          <w:ilvl w:val="0"/>
          <w:numId w:val="40"/>
        </w:numPr>
        <w:spacing w:line="240" w:lineRule="auto"/>
        <w:ind w:left="284" w:hanging="284"/>
        <w:rPr>
          <w:rFonts w:ascii="Futura Lt BT" w:hAnsi="Futura Lt BT" w:cs="Arial"/>
          <w:sz w:val="20"/>
          <w:szCs w:val="20"/>
        </w:rPr>
      </w:pPr>
      <w:r w:rsidRPr="00A56360">
        <w:rPr>
          <w:rFonts w:ascii="Futura Lt BT" w:hAnsi="Futura Lt BT" w:cs="Arial"/>
          <w:sz w:val="20"/>
          <w:szCs w:val="20"/>
        </w:rPr>
        <w:t xml:space="preserve">De klager </w:t>
      </w:r>
      <w:r w:rsidR="00A5406F" w:rsidRPr="00A56360">
        <w:rPr>
          <w:rFonts w:ascii="Futura Lt BT" w:hAnsi="Futura Lt BT" w:cs="Arial"/>
          <w:sz w:val="20"/>
          <w:szCs w:val="20"/>
        </w:rPr>
        <w:t>kan</w:t>
      </w:r>
      <w:r w:rsidRPr="00A56360">
        <w:rPr>
          <w:rFonts w:ascii="Futura Lt BT" w:hAnsi="Futura Lt BT" w:cs="Arial"/>
          <w:sz w:val="20"/>
          <w:szCs w:val="20"/>
        </w:rPr>
        <w:t xml:space="preserve"> een klacht in</w:t>
      </w:r>
      <w:r w:rsidR="00A5406F" w:rsidRPr="00A56360">
        <w:rPr>
          <w:rFonts w:ascii="Futura Lt BT" w:hAnsi="Futura Lt BT" w:cs="Arial"/>
          <w:sz w:val="20"/>
          <w:szCs w:val="20"/>
        </w:rPr>
        <w:t>dienen</w:t>
      </w:r>
      <w:r w:rsidRPr="00A56360">
        <w:rPr>
          <w:rFonts w:ascii="Futura Lt BT" w:hAnsi="Futura Lt BT" w:cs="Arial"/>
          <w:sz w:val="20"/>
          <w:szCs w:val="20"/>
        </w:rPr>
        <w:t xml:space="preserve"> bij de LKC of bij het bevoegd gezag.</w:t>
      </w:r>
    </w:p>
    <w:p w14:paraId="48454932" w14:textId="77777777" w:rsidR="00CC1C85" w:rsidRPr="00A56360" w:rsidRDefault="00CC1C85" w:rsidP="004C3D4E">
      <w:pPr>
        <w:pStyle w:val="Lijstalinea"/>
        <w:numPr>
          <w:ilvl w:val="0"/>
          <w:numId w:val="40"/>
        </w:numPr>
        <w:spacing w:line="240" w:lineRule="auto"/>
        <w:ind w:left="284" w:hanging="284"/>
        <w:rPr>
          <w:rFonts w:ascii="Futura Lt BT" w:hAnsi="Futura Lt BT" w:cs="Arial"/>
          <w:sz w:val="20"/>
          <w:szCs w:val="20"/>
        </w:rPr>
      </w:pPr>
      <w:r w:rsidRPr="00A56360">
        <w:rPr>
          <w:rFonts w:ascii="Futura Lt BT" w:hAnsi="Futura Lt BT" w:cs="Arial"/>
          <w:sz w:val="20"/>
          <w:szCs w:val="20"/>
        </w:rPr>
        <w:t>Het klaagschrift bevat ten minste:</w:t>
      </w:r>
      <w:r w:rsidRPr="00A56360">
        <w:rPr>
          <w:rFonts w:ascii="Futura Lt BT" w:hAnsi="Futura Lt BT" w:cs="Arial"/>
          <w:sz w:val="20"/>
          <w:szCs w:val="20"/>
        </w:rPr>
        <w:br/>
        <w:t>a. de naam en het adres van de klager;</w:t>
      </w:r>
      <w:r w:rsidRPr="00A56360">
        <w:rPr>
          <w:rFonts w:ascii="Futura Lt BT" w:hAnsi="Futura Lt BT" w:cs="Arial"/>
          <w:sz w:val="20"/>
          <w:szCs w:val="20"/>
        </w:rPr>
        <w:br/>
        <w:t xml:space="preserve">b. de naam van </w:t>
      </w:r>
      <w:r w:rsidR="006D4E38">
        <w:rPr>
          <w:rFonts w:ascii="Futura Lt BT" w:hAnsi="Futura Lt BT" w:cs="Arial"/>
          <w:sz w:val="20"/>
          <w:szCs w:val="20"/>
        </w:rPr>
        <w:t>aangeklaagde/</w:t>
      </w:r>
      <w:r w:rsidRPr="00A56360">
        <w:rPr>
          <w:rFonts w:ascii="Futura Lt BT" w:hAnsi="Futura Lt BT" w:cs="Arial"/>
          <w:sz w:val="20"/>
          <w:szCs w:val="20"/>
        </w:rPr>
        <w:t xml:space="preserve">verweerder en de naam en het adres van de school of de instelling waar de klacht </w:t>
      </w:r>
      <w:r w:rsidR="00A5406F" w:rsidRPr="00A56360">
        <w:rPr>
          <w:rFonts w:ascii="Futura Lt BT" w:hAnsi="Futura Lt BT" w:cs="Arial"/>
          <w:sz w:val="20"/>
          <w:szCs w:val="20"/>
        </w:rPr>
        <w:t>betrekking op heeft</w:t>
      </w:r>
      <w:r w:rsidRPr="00A56360">
        <w:rPr>
          <w:rFonts w:ascii="Futura Lt BT" w:hAnsi="Futura Lt BT" w:cs="Arial"/>
          <w:sz w:val="20"/>
          <w:szCs w:val="20"/>
        </w:rPr>
        <w:t>;</w:t>
      </w:r>
      <w:r w:rsidRPr="00A56360">
        <w:rPr>
          <w:rFonts w:ascii="Futura Lt BT" w:hAnsi="Futura Lt BT" w:cs="Arial"/>
          <w:sz w:val="20"/>
          <w:szCs w:val="20"/>
        </w:rPr>
        <w:br/>
        <w:t>c. een omschrijving van de klacht</w:t>
      </w:r>
      <w:r w:rsidR="00A5406F" w:rsidRPr="00A56360">
        <w:rPr>
          <w:rFonts w:ascii="Futura Lt BT" w:hAnsi="Futura Lt BT" w:cs="Arial"/>
          <w:sz w:val="20"/>
          <w:szCs w:val="20"/>
        </w:rPr>
        <w:t xml:space="preserve"> en de datum/periode waarop de klacht betrekking heeft</w:t>
      </w:r>
      <w:r w:rsidRPr="00A56360">
        <w:rPr>
          <w:rFonts w:ascii="Futura Lt BT" w:hAnsi="Futura Lt BT" w:cs="Arial"/>
          <w:sz w:val="20"/>
          <w:szCs w:val="20"/>
        </w:rPr>
        <w:t>;</w:t>
      </w:r>
      <w:r w:rsidRPr="00A56360">
        <w:rPr>
          <w:rFonts w:ascii="Futura Lt BT" w:hAnsi="Futura Lt BT" w:cs="Arial"/>
          <w:sz w:val="20"/>
          <w:szCs w:val="20"/>
        </w:rPr>
        <w:br/>
        <w:t>d. afschrift van de op de kla</w:t>
      </w:r>
      <w:r w:rsidR="00A5406F" w:rsidRPr="00A56360">
        <w:rPr>
          <w:rFonts w:ascii="Futura Lt BT" w:hAnsi="Futura Lt BT" w:cs="Arial"/>
          <w:sz w:val="20"/>
          <w:szCs w:val="20"/>
        </w:rPr>
        <w:t>cht betrekking hebbende stukken;</w:t>
      </w:r>
    </w:p>
    <w:p w14:paraId="2515EDA4" w14:textId="77777777" w:rsidR="00A5406F" w:rsidRPr="00A56360" w:rsidRDefault="00A5406F" w:rsidP="00A5406F">
      <w:pPr>
        <w:pStyle w:val="Lijstalinea"/>
        <w:spacing w:line="240" w:lineRule="auto"/>
        <w:ind w:left="284"/>
        <w:rPr>
          <w:rFonts w:ascii="Futura Lt BT" w:hAnsi="Futura Lt BT" w:cs="Arial"/>
          <w:sz w:val="20"/>
          <w:szCs w:val="20"/>
        </w:rPr>
      </w:pPr>
      <w:r w:rsidRPr="00A56360">
        <w:rPr>
          <w:rFonts w:ascii="Futura Lt BT" w:hAnsi="Futura Lt BT" w:cs="Arial"/>
          <w:sz w:val="20"/>
          <w:szCs w:val="20"/>
        </w:rPr>
        <w:t>e. de dagtekening.</w:t>
      </w:r>
    </w:p>
    <w:p w14:paraId="554A6453" w14:textId="77777777" w:rsidR="00F648FB" w:rsidRPr="00A56360" w:rsidRDefault="00F648FB" w:rsidP="00F648FB">
      <w:pPr>
        <w:pStyle w:val="Lijstalinea"/>
        <w:numPr>
          <w:ilvl w:val="0"/>
          <w:numId w:val="40"/>
        </w:numPr>
        <w:spacing w:line="240" w:lineRule="auto"/>
        <w:ind w:left="284" w:hanging="284"/>
        <w:rPr>
          <w:rFonts w:ascii="Futura Lt BT" w:hAnsi="Futura Lt BT" w:cs="Arial"/>
          <w:sz w:val="20"/>
          <w:szCs w:val="20"/>
        </w:rPr>
      </w:pPr>
      <w:r w:rsidRPr="00A56360">
        <w:rPr>
          <w:rFonts w:ascii="Futura Lt BT" w:hAnsi="Futura Lt BT" w:cs="Arial"/>
          <w:sz w:val="20"/>
          <w:szCs w:val="20"/>
        </w:rPr>
        <w:t>De klacht dient binnen een jaar na de gedraging of beslissing te worden ingediend, tenzij de klachtencommissie anders beslist.</w:t>
      </w:r>
    </w:p>
    <w:p w14:paraId="21F7A363" w14:textId="77777777" w:rsidR="00CC1C85" w:rsidRPr="00A56360" w:rsidRDefault="00CC1C85" w:rsidP="004C3D4E">
      <w:pPr>
        <w:pStyle w:val="Lijstalinea"/>
        <w:numPr>
          <w:ilvl w:val="0"/>
          <w:numId w:val="40"/>
        </w:numPr>
        <w:spacing w:line="240" w:lineRule="auto"/>
        <w:ind w:left="284" w:hanging="284"/>
        <w:rPr>
          <w:rFonts w:ascii="Futura Lt BT" w:hAnsi="Futura Lt BT" w:cs="Arial"/>
          <w:sz w:val="20"/>
          <w:szCs w:val="20"/>
        </w:rPr>
      </w:pPr>
      <w:r w:rsidRPr="00A56360">
        <w:rPr>
          <w:rFonts w:ascii="Futura Lt BT" w:hAnsi="Futura Lt BT" w:cs="Arial"/>
          <w:sz w:val="20"/>
          <w:szCs w:val="20"/>
        </w:rPr>
        <w:t>De klager kan zich bij het indienen en bij de behandeling van de klacht laten bijstaan door een gemachtigde.</w:t>
      </w:r>
    </w:p>
    <w:p w14:paraId="3443E1A3" w14:textId="77777777" w:rsidR="00CC1C85" w:rsidRPr="00A56360" w:rsidRDefault="00CC1C85" w:rsidP="004C3D4E">
      <w:pPr>
        <w:pStyle w:val="Lijstalinea"/>
        <w:numPr>
          <w:ilvl w:val="0"/>
          <w:numId w:val="40"/>
        </w:numPr>
        <w:spacing w:line="240" w:lineRule="auto"/>
        <w:ind w:left="284" w:hanging="284"/>
        <w:rPr>
          <w:rFonts w:ascii="Futura Lt BT" w:hAnsi="Futura Lt BT" w:cs="Arial"/>
          <w:sz w:val="20"/>
          <w:szCs w:val="20"/>
        </w:rPr>
      </w:pPr>
      <w:r w:rsidRPr="00A56360">
        <w:rPr>
          <w:rFonts w:ascii="Futura Lt BT" w:hAnsi="Futura Lt BT" w:cs="Arial"/>
          <w:sz w:val="20"/>
          <w:szCs w:val="20"/>
        </w:rPr>
        <w:t>Het bevoegd gezag of de LKC bevestigt schriftelijk de ontvangst van de klacht.</w:t>
      </w:r>
    </w:p>
    <w:p w14:paraId="2B33E76F" w14:textId="77777777" w:rsidR="00E2555F" w:rsidRPr="00A56360" w:rsidRDefault="00E2555F" w:rsidP="004C3D4E">
      <w:pPr>
        <w:pStyle w:val="Lijstalinea"/>
        <w:spacing w:line="240" w:lineRule="auto"/>
        <w:rPr>
          <w:rFonts w:ascii="Futura Lt BT" w:hAnsi="Futura Lt BT" w:cs="Arial"/>
          <w:sz w:val="20"/>
          <w:szCs w:val="20"/>
        </w:rPr>
      </w:pPr>
    </w:p>
    <w:p w14:paraId="0142502A" w14:textId="77777777" w:rsidR="00E2555F" w:rsidRPr="00A56360" w:rsidRDefault="00E2555F" w:rsidP="004C3D4E">
      <w:pPr>
        <w:rPr>
          <w:rFonts w:ascii="Futura Lt BT" w:hAnsi="Futura Lt BT" w:cs="Arial"/>
        </w:rPr>
      </w:pPr>
      <w:r w:rsidRPr="00A56360">
        <w:rPr>
          <w:rFonts w:ascii="Futura Lt BT" w:hAnsi="Futura Lt BT" w:cs="Arial"/>
          <w:b/>
        </w:rPr>
        <w:t xml:space="preserve">Artikel </w:t>
      </w:r>
      <w:r w:rsidR="00340584" w:rsidRPr="00A56360">
        <w:rPr>
          <w:rFonts w:ascii="Futura Lt BT" w:hAnsi="Futura Lt BT" w:cs="Arial"/>
          <w:b/>
        </w:rPr>
        <w:t>7</w:t>
      </w:r>
      <w:r w:rsidRPr="00A56360">
        <w:rPr>
          <w:rFonts w:ascii="Futura Lt BT" w:hAnsi="Futura Lt BT" w:cs="Arial"/>
          <w:b/>
        </w:rPr>
        <w:t>: Behandeling van de klacht door het bevoegd gezag</w:t>
      </w:r>
    </w:p>
    <w:p w14:paraId="680A0FA1" w14:textId="77777777" w:rsidR="00E2555F" w:rsidRPr="00A56360" w:rsidRDefault="00E2555F" w:rsidP="004C3D4E">
      <w:pPr>
        <w:pStyle w:val="Lijstalinea"/>
        <w:numPr>
          <w:ilvl w:val="0"/>
          <w:numId w:val="41"/>
        </w:numPr>
        <w:spacing w:line="240" w:lineRule="auto"/>
        <w:ind w:left="284" w:hanging="284"/>
        <w:rPr>
          <w:rFonts w:ascii="Futura Lt BT" w:hAnsi="Futura Lt BT" w:cs="Arial"/>
          <w:sz w:val="20"/>
          <w:szCs w:val="20"/>
        </w:rPr>
      </w:pPr>
      <w:r w:rsidRPr="00A56360">
        <w:rPr>
          <w:rFonts w:ascii="Futura Lt BT" w:hAnsi="Futura Lt BT" w:cs="Arial"/>
          <w:sz w:val="20"/>
          <w:szCs w:val="20"/>
        </w:rPr>
        <w:t xml:space="preserve">Als </w:t>
      </w:r>
      <w:r w:rsidR="00340584" w:rsidRPr="00A56360">
        <w:rPr>
          <w:rFonts w:ascii="Futura Lt BT" w:hAnsi="Futura Lt BT" w:cs="Arial"/>
          <w:sz w:val="20"/>
          <w:szCs w:val="20"/>
        </w:rPr>
        <w:t>klager zijn klacht indient bij</w:t>
      </w:r>
      <w:r w:rsidRPr="00A56360">
        <w:rPr>
          <w:rFonts w:ascii="Futura Lt BT" w:hAnsi="Futura Lt BT" w:cs="Arial"/>
          <w:sz w:val="20"/>
          <w:szCs w:val="20"/>
        </w:rPr>
        <w:t xml:space="preserve"> het bevoegd gezag</w:t>
      </w:r>
      <w:r w:rsidR="00B171ED" w:rsidRPr="00A56360">
        <w:rPr>
          <w:rFonts w:ascii="Futura Lt BT" w:hAnsi="Futura Lt BT" w:cs="Arial"/>
          <w:sz w:val="20"/>
          <w:szCs w:val="20"/>
        </w:rPr>
        <w:t>, kan dit</w:t>
      </w:r>
      <w:r w:rsidRPr="00A56360">
        <w:rPr>
          <w:rFonts w:ascii="Futura Lt BT" w:hAnsi="Futura Lt BT" w:cs="Arial"/>
          <w:sz w:val="20"/>
          <w:szCs w:val="20"/>
        </w:rPr>
        <w:t xml:space="preserve"> de klacht zelf afhandelen.</w:t>
      </w:r>
    </w:p>
    <w:p w14:paraId="6506926B" w14:textId="77777777" w:rsidR="00B171ED" w:rsidRPr="00A56360" w:rsidRDefault="00B171ED" w:rsidP="004C3D4E">
      <w:pPr>
        <w:pStyle w:val="Lijstalinea"/>
        <w:numPr>
          <w:ilvl w:val="0"/>
          <w:numId w:val="41"/>
        </w:numPr>
        <w:spacing w:line="240" w:lineRule="auto"/>
        <w:ind w:left="284" w:hanging="284"/>
        <w:rPr>
          <w:rFonts w:ascii="Futura Lt BT" w:hAnsi="Futura Lt BT" w:cs="Arial"/>
          <w:sz w:val="20"/>
          <w:szCs w:val="20"/>
        </w:rPr>
      </w:pPr>
      <w:r w:rsidRPr="00A56360">
        <w:rPr>
          <w:rFonts w:ascii="Futura Lt BT" w:hAnsi="Futura Lt BT" w:cs="Arial"/>
          <w:sz w:val="20"/>
          <w:szCs w:val="20"/>
        </w:rPr>
        <w:t xml:space="preserve">Het bevoegd gezag meldt in dat geval klager en </w:t>
      </w:r>
      <w:r w:rsidR="006D4E38">
        <w:rPr>
          <w:rFonts w:ascii="Futura Lt BT" w:hAnsi="Futura Lt BT" w:cs="Arial"/>
          <w:sz w:val="20"/>
          <w:szCs w:val="20"/>
        </w:rPr>
        <w:t>aangeklaagde/</w:t>
      </w:r>
      <w:r w:rsidRPr="00A56360">
        <w:rPr>
          <w:rFonts w:ascii="Futura Lt BT" w:hAnsi="Futura Lt BT" w:cs="Arial"/>
          <w:sz w:val="20"/>
          <w:szCs w:val="20"/>
        </w:rPr>
        <w:t>verweerder welke stappen het g</w:t>
      </w:r>
      <w:r w:rsidR="00C03AB1" w:rsidRPr="00A56360">
        <w:rPr>
          <w:rFonts w:ascii="Futura Lt BT" w:hAnsi="Futura Lt BT" w:cs="Arial"/>
          <w:sz w:val="20"/>
          <w:szCs w:val="20"/>
        </w:rPr>
        <w:t>a</w:t>
      </w:r>
      <w:r w:rsidRPr="00A56360">
        <w:rPr>
          <w:rFonts w:ascii="Futura Lt BT" w:hAnsi="Futura Lt BT" w:cs="Arial"/>
          <w:sz w:val="20"/>
          <w:szCs w:val="20"/>
        </w:rPr>
        <w:t>at zetten om de klacht af te handelen</w:t>
      </w:r>
      <w:r w:rsidR="003E2DEB" w:rsidRPr="00A56360">
        <w:rPr>
          <w:rFonts w:ascii="Futura Lt BT" w:hAnsi="Futura Lt BT" w:cs="Arial"/>
          <w:sz w:val="20"/>
          <w:szCs w:val="20"/>
        </w:rPr>
        <w:t>.</w:t>
      </w:r>
    </w:p>
    <w:p w14:paraId="482BECA3" w14:textId="77777777" w:rsidR="00340584" w:rsidRPr="00A56360" w:rsidRDefault="00E2555F" w:rsidP="004C3D4E">
      <w:pPr>
        <w:pStyle w:val="Lijstalinea"/>
        <w:numPr>
          <w:ilvl w:val="0"/>
          <w:numId w:val="41"/>
        </w:numPr>
        <w:spacing w:line="240" w:lineRule="auto"/>
        <w:ind w:left="284" w:hanging="284"/>
        <w:rPr>
          <w:rFonts w:ascii="Futura Lt BT" w:hAnsi="Futura Lt BT" w:cs="Arial"/>
          <w:sz w:val="20"/>
          <w:szCs w:val="20"/>
        </w:rPr>
      </w:pPr>
      <w:r w:rsidRPr="00A56360">
        <w:rPr>
          <w:rFonts w:ascii="Futura Lt BT" w:hAnsi="Futura Lt BT" w:cs="Arial"/>
          <w:sz w:val="20"/>
          <w:szCs w:val="20"/>
        </w:rPr>
        <w:t>Als de behandeling van de klacht door het bevoegd gezag naar het oordeel van de klager niet tot een oplossing heeft geleid, kan de klager de klacht indienen bij de LKC.</w:t>
      </w:r>
    </w:p>
    <w:p w14:paraId="5821F3EB" w14:textId="77777777" w:rsidR="00E2555F" w:rsidRPr="00A56360" w:rsidRDefault="00E2555F" w:rsidP="004C3D4E">
      <w:pPr>
        <w:pStyle w:val="Lijstalinea"/>
        <w:numPr>
          <w:ilvl w:val="0"/>
          <w:numId w:val="41"/>
        </w:numPr>
        <w:spacing w:after="0" w:line="240" w:lineRule="auto"/>
        <w:ind w:left="284" w:hanging="284"/>
        <w:rPr>
          <w:rFonts w:ascii="Futura Lt BT" w:hAnsi="Futura Lt BT" w:cs="Arial"/>
          <w:sz w:val="20"/>
          <w:szCs w:val="20"/>
        </w:rPr>
      </w:pPr>
      <w:r w:rsidRPr="00A56360">
        <w:rPr>
          <w:rFonts w:ascii="Futura Lt BT" w:hAnsi="Futura Lt BT" w:cs="Arial"/>
          <w:sz w:val="20"/>
          <w:szCs w:val="20"/>
        </w:rPr>
        <w:t>Als het bevoegd gezag de behandeling van de klacht niet zelf ter hand neemt, verwijst het bevoegd gezag de klager naar de LKC.</w:t>
      </w:r>
    </w:p>
    <w:p w14:paraId="29975BE2" w14:textId="77777777" w:rsidR="00554C11" w:rsidRPr="00A56360" w:rsidRDefault="00554C11" w:rsidP="004C3D4E">
      <w:pPr>
        <w:pStyle w:val="Normaalweb"/>
        <w:spacing w:before="0" w:beforeAutospacing="0" w:after="0" w:afterAutospacing="0" w:line="240" w:lineRule="auto"/>
        <w:rPr>
          <w:rFonts w:ascii="Futura Lt BT" w:hAnsi="Futura Lt BT"/>
          <w:bCs/>
          <w:iCs/>
          <w:sz w:val="20"/>
          <w:szCs w:val="20"/>
        </w:rPr>
      </w:pPr>
    </w:p>
    <w:p w14:paraId="2EACBAF4" w14:textId="77777777" w:rsidR="009D245C" w:rsidRPr="00A56360" w:rsidRDefault="009D245C" w:rsidP="004C3D4E">
      <w:pPr>
        <w:pStyle w:val="Normaalweb"/>
        <w:spacing w:before="0" w:beforeAutospacing="0" w:after="0" w:afterAutospacing="0" w:line="240" w:lineRule="auto"/>
        <w:rPr>
          <w:rFonts w:ascii="Futura Lt BT" w:hAnsi="Futura Lt BT"/>
          <w:sz w:val="20"/>
          <w:szCs w:val="20"/>
        </w:rPr>
      </w:pPr>
      <w:r w:rsidRPr="00A56360">
        <w:rPr>
          <w:rFonts w:ascii="Futura Lt BT" w:hAnsi="Futura Lt BT"/>
          <w:b/>
          <w:bCs/>
          <w:i/>
          <w:iCs/>
          <w:sz w:val="20"/>
          <w:szCs w:val="20"/>
        </w:rPr>
        <w:t xml:space="preserve">Artikel </w:t>
      </w:r>
      <w:r w:rsidR="00340584" w:rsidRPr="00A56360">
        <w:rPr>
          <w:rFonts w:ascii="Futura Lt BT" w:hAnsi="Futura Lt BT"/>
          <w:b/>
          <w:bCs/>
          <w:i/>
          <w:iCs/>
          <w:sz w:val="20"/>
          <w:szCs w:val="20"/>
        </w:rPr>
        <w:t>8</w:t>
      </w:r>
      <w:r w:rsidRPr="00A56360">
        <w:rPr>
          <w:rFonts w:ascii="Futura Lt BT" w:hAnsi="Futura Lt BT"/>
          <w:b/>
          <w:bCs/>
          <w:i/>
          <w:iCs/>
          <w:sz w:val="20"/>
          <w:szCs w:val="20"/>
        </w:rPr>
        <w:t xml:space="preserve"> De klachtencommissie</w:t>
      </w:r>
    </w:p>
    <w:p w14:paraId="338CF1EA" w14:textId="77777777" w:rsidR="006D5790" w:rsidRPr="00A56360" w:rsidRDefault="007E693D" w:rsidP="004C3D4E">
      <w:pPr>
        <w:pStyle w:val="Normaalweb"/>
        <w:numPr>
          <w:ilvl w:val="0"/>
          <w:numId w:val="24"/>
        </w:numPr>
        <w:tabs>
          <w:tab w:val="clear" w:pos="720"/>
          <w:tab w:val="num" w:pos="284"/>
        </w:tabs>
        <w:spacing w:before="0" w:beforeAutospacing="0" w:after="0" w:afterAutospacing="0" w:line="240" w:lineRule="auto"/>
        <w:ind w:left="284" w:hanging="284"/>
        <w:rPr>
          <w:rFonts w:ascii="Futura Lt BT" w:hAnsi="Futura Lt BT"/>
          <w:sz w:val="20"/>
          <w:szCs w:val="20"/>
        </w:rPr>
      </w:pPr>
      <w:r w:rsidRPr="00A56360">
        <w:rPr>
          <w:rFonts w:ascii="Futura Lt BT" w:hAnsi="Futura Lt BT"/>
          <w:sz w:val="20"/>
          <w:szCs w:val="20"/>
        </w:rPr>
        <w:t>Het bevoegd gezag heeft zijn scholen aangesloten</w:t>
      </w:r>
      <w:r w:rsidR="009D245C" w:rsidRPr="00A56360">
        <w:rPr>
          <w:rFonts w:ascii="Futura Lt BT" w:hAnsi="Futura Lt BT"/>
          <w:sz w:val="20"/>
          <w:szCs w:val="20"/>
        </w:rPr>
        <w:t xml:space="preserve"> bij de onafhankelijke Landelijke Klach</w:t>
      </w:r>
      <w:smartTag w:uri="urn:schemas-microsoft-com:office:smarttags" w:element="PersonName">
        <w:r w:rsidR="009D245C" w:rsidRPr="00A56360">
          <w:rPr>
            <w:rFonts w:ascii="Futura Lt BT" w:hAnsi="Futura Lt BT"/>
            <w:sz w:val="20"/>
            <w:szCs w:val="20"/>
          </w:rPr>
          <w:t>t</w:t>
        </w:r>
      </w:smartTag>
      <w:r w:rsidR="009D245C" w:rsidRPr="00A56360">
        <w:rPr>
          <w:rFonts w:ascii="Futura Lt BT" w:hAnsi="Futura Lt BT"/>
          <w:sz w:val="20"/>
          <w:szCs w:val="20"/>
        </w:rPr>
        <w:t xml:space="preserve">encommissie Onderwijs (LKC), </w:t>
      </w:r>
      <w:r w:rsidR="009D245C" w:rsidRPr="00A56360">
        <w:rPr>
          <w:rFonts w:ascii="Futura Lt BT" w:hAnsi="Futura Lt BT"/>
          <w:bCs/>
          <w:sz w:val="20"/>
          <w:szCs w:val="20"/>
        </w:rPr>
        <w:t>Pos</w:t>
      </w:r>
      <w:smartTag w:uri="urn:schemas-microsoft-com:office:smarttags" w:element="PersonName">
        <w:r w:rsidR="009D245C" w:rsidRPr="00A56360">
          <w:rPr>
            <w:rFonts w:ascii="Futura Lt BT" w:hAnsi="Futura Lt BT"/>
            <w:bCs/>
            <w:sz w:val="20"/>
            <w:szCs w:val="20"/>
          </w:rPr>
          <w:t>t</w:t>
        </w:r>
      </w:smartTag>
      <w:r w:rsidR="009D245C" w:rsidRPr="00A56360">
        <w:rPr>
          <w:rFonts w:ascii="Futura Lt BT" w:hAnsi="Futura Lt BT"/>
          <w:bCs/>
          <w:sz w:val="20"/>
          <w:szCs w:val="20"/>
        </w:rPr>
        <w:t>adres:</w:t>
      </w:r>
      <w:r w:rsidR="00FA43BD" w:rsidRPr="00A56360">
        <w:rPr>
          <w:rFonts w:ascii="Futura Lt BT" w:hAnsi="Futura Lt BT"/>
          <w:bCs/>
          <w:sz w:val="20"/>
          <w:szCs w:val="20"/>
        </w:rPr>
        <w:t xml:space="preserve"> </w:t>
      </w:r>
      <w:r w:rsidR="003E179F" w:rsidRPr="00A56360">
        <w:rPr>
          <w:rFonts w:ascii="Futura Lt BT" w:hAnsi="Futura Lt BT"/>
          <w:bCs/>
          <w:sz w:val="20"/>
          <w:szCs w:val="20"/>
        </w:rPr>
        <w:t>S</w:t>
      </w:r>
      <w:smartTag w:uri="urn:schemas-microsoft-com:office:smarttags" w:element="PersonName">
        <w:r w:rsidR="003E179F" w:rsidRPr="00A56360">
          <w:rPr>
            <w:rFonts w:ascii="Futura Lt BT" w:hAnsi="Futura Lt BT"/>
            <w:bCs/>
            <w:sz w:val="20"/>
            <w:szCs w:val="20"/>
          </w:rPr>
          <w:t>t</w:t>
        </w:r>
      </w:smartTag>
      <w:r w:rsidR="003E179F" w:rsidRPr="00A56360">
        <w:rPr>
          <w:rFonts w:ascii="Futura Lt BT" w:hAnsi="Futura Lt BT"/>
          <w:bCs/>
          <w:sz w:val="20"/>
          <w:szCs w:val="20"/>
        </w:rPr>
        <w:t>ich</w:t>
      </w:r>
      <w:smartTag w:uri="urn:schemas-microsoft-com:office:smarttags" w:element="PersonName">
        <w:r w:rsidR="003E179F" w:rsidRPr="00A56360">
          <w:rPr>
            <w:rFonts w:ascii="Futura Lt BT" w:hAnsi="Futura Lt BT"/>
            <w:bCs/>
            <w:sz w:val="20"/>
            <w:szCs w:val="20"/>
          </w:rPr>
          <w:t>t</w:t>
        </w:r>
      </w:smartTag>
      <w:r w:rsidR="003E179F" w:rsidRPr="00A56360">
        <w:rPr>
          <w:rFonts w:ascii="Futura Lt BT" w:hAnsi="Futura Lt BT"/>
          <w:bCs/>
          <w:sz w:val="20"/>
          <w:szCs w:val="20"/>
        </w:rPr>
        <w:t xml:space="preserve">ing </w:t>
      </w:r>
      <w:r w:rsidR="009D245C" w:rsidRPr="00A56360">
        <w:rPr>
          <w:rFonts w:ascii="Futura Lt BT" w:hAnsi="Futura Lt BT"/>
          <w:bCs/>
          <w:sz w:val="20"/>
          <w:szCs w:val="20"/>
        </w:rPr>
        <w:t>O</w:t>
      </w:r>
      <w:r w:rsidR="009D245C" w:rsidRPr="00A56360">
        <w:rPr>
          <w:rFonts w:ascii="Futura Lt BT" w:hAnsi="Futura Lt BT"/>
          <w:sz w:val="20"/>
          <w:szCs w:val="20"/>
        </w:rPr>
        <w:t>nderwijsgeschillen, Pos</w:t>
      </w:r>
      <w:smartTag w:uri="urn:schemas-microsoft-com:office:smarttags" w:element="PersonName">
        <w:r w:rsidR="009D245C" w:rsidRPr="00A56360">
          <w:rPr>
            <w:rFonts w:ascii="Futura Lt BT" w:hAnsi="Futura Lt BT"/>
            <w:sz w:val="20"/>
            <w:szCs w:val="20"/>
          </w:rPr>
          <w:t>t</w:t>
        </w:r>
      </w:smartTag>
      <w:r w:rsidR="009D245C" w:rsidRPr="00A56360">
        <w:rPr>
          <w:rFonts w:ascii="Futura Lt BT" w:hAnsi="Futura Lt BT"/>
          <w:sz w:val="20"/>
          <w:szCs w:val="20"/>
        </w:rPr>
        <w:t>bus 85191, 3508 AD U</w:t>
      </w:r>
      <w:smartTag w:uri="urn:schemas-microsoft-com:office:smarttags" w:element="PersonName">
        <w:r w:rsidR="009D245C" w:rsidRPr="00A56360">
          <w:rPr>
            <w:rFonts w:ascii="Futura Lt BT" w:hAnsi="Futura Lt BT"/>
            <w:sz w:val="20"/>
            <w:szCs w:val="20"/>
          </w:rPr>
          <w:t>t</w:t>
        </w:r>
      </w:smartTag>
      <w:r w:rsidR="009D245C" w:rsidRPr="00A56360">
        <w:rPr>
          <w:rFonts w:ascii="Futura Lt BT" w:hAnsi="Futura Lt BT"/>
          <w:sz w:val="20"/>
          <w:szCs w:val="20"/>
        </w:rPr>
        <w:t>rech</w:t>
      </w:r>
      <w:smartTag w:uri="urn:schemas-microsoft-com:office:smarttags" w:element="PersonName">
        <w:r w:rsidR="009D245C" w:rsidRPr="00A56360">
          <w:rPr>
            <w:rFonts w:ascii="Futura Lt BT" w:hAnsi="Futura Lt BT"/>
            <w:sz w:val="20"/>
            <w:szCs w:val="20"/>
          </w:rPr>
          <w:t>t</w:t>
        </w:r>
      </w:smartTag>
      <w:r w:rsidR="009D245C" w:rsidRPr="00A56360">
        <w:rPr>
          <w:rFonts w:ascii="Futura Lt BT" w:hAnsi="Futura Lt BT"/>
          <w:sz w:val="20"/>
          <w:szCs w:val="20"/>
        </w:rPr>
        <w:t xml:space="preserve">, </w:t>
      </w:r>
      <w:r w:rsidR="009D245C" w:rsidRPr="00A56360">
        <w:rPr>
          <w:rFonts w:ascii="Futura Lt BT" w:hAnsi="Futura Lt BT"/>
          <w:bCs/>
          <w:sz w:val="20"/>
          <w:szCs w:val="20"/>
        </w:rPr>
        <w:t xml:space="preserve">T: </w:t>
      </w:r>
      <w:r w:rsidR="009D245C" w:rsidRPr="00A56360">
        <w:rPr>
          <w:rFonts w:ascii="Futura Lt BT" w:hAnsi="Futura Lt BT"/>
          <w:sz w:val="20"/>
          <w:szCs w:val="20"/>
        </w:rPr>
        <w:t xml:space="preserve">030 - 280 95 90 </w:t>
      </w:r>
      <w:r w:rsidR="009D245C" w:rsidRPr="00A56360">
        <w:rPr>
          <w:rFonts w:ascii="Futura Lt BT" w:hAnsi="Futura Lt BT"/>
          <w:bCs/>
          <w:sz w:val="20"/>
          <w:szCs w:val="20"/>
        </w:rPr>
        <w:t xml:space="preserve">E: </w:t>
      </w:r>
      <w:hyperlink r:id="rId15" w:history="1">
        <w:r w:rsidR="009D245C" w:rsidRPr="00A56360">
          <w:rPr>
            <w:rStyle w:val="Hyperlink"/>
            <w:rFonts w:ascii="Futura Lt BT" w:hAnsi="Futura Lt BT"/>
            <w:bCs/>
            <w:sz w:val="20"/>
            <w:szCs w:val="20"/>
          </w:rPr>
          <w:t>info@onderwijsgeschillen.nl</w:t>
        </w:r>
      </w:hyperlink>
      <w:r w:rsidR="009D245C" w:rsidRPr="00A56360">
        <w:rPr>
          <w:rFonts w:ascii="Futura Lt BT" w:hAnsi="Futura Lt BT"/>
          <w:sz w:val="20"/>
          <w:szCs w:val="20"/>
        </w:rPr>
        <w:t xml:space="preserve">, W: </w:t>
      </w:r>
      <w:hyperlink r:id="rId16" w:history="1">
        <w:r w:rsidR="009D245C" w:rsidRPr="00A56360">
          <w:rPr>
            <w:rStyle w:val="Hyperlink"/>
            <w:rFonts w:ascii="Futura Lt BT" w:hAnsi="Futura Lt BT"/>
            <w:sz w:val="20"/>
            <w:szCs w:val="20"/>
          </w:rPr>
          <w:t>www.onderwijsgeschillen.nl</w:t>
        </w:r>
      </w:hyperlink>
    </w:p>
    <w:p w14:paraId="41297E97" w14:textId="77777777" w:rsidR="006C5D7A" w:rsidRPr="00A56360" w:rsidRDefault="00FA43BD" w:rsidP="004C3D4E">
      <w:pPr>
        <w:pStyle w:val="Normaalweb"/>
        <w:numPr>
          <w:ilvl w:val="0"/>
          <w:numId w:val="24"/>
        </w:numPr>
        <w:tabs>
          <w:tab w:val="clear" w:pos="720"/>
          <w:tab w:val="num" w:pos="284"/>
        </w:tabs>
        <w:spacing w:before="0" w:beforeAutospacing="0" w:after="0" w:afterAutospacing="0" w:line="240" w:lineRule="auto"/>
        <w:ind w:left="284" w:hanging="284"/>
        <w:rPr>
          <w:rStyle w:val="Hyperlink"/>
          <w:rFonts w:ascii="Futura Lt BT" w:hAnsi="Futura Lt BT"/>
          <w:bCs/>
          <w:iCs/>
          <w:color w:val="auto"/>
          <w:sz w:val="20"/>
          <w:szCs w:val="20"/>
          <w:u w:val="none"/>
        </w:rPr>
      </w:pPr>
      <w:r w:rsidRPr="00A56360">
        <w:rPr>
          <w:rFonts w:ascii="Futura Lt BT" w:hAnsi="Futura Lt BT"/>
          <w:sz w:val="20"/>
          <w:szCs w:val="20"/>
        </w:rPr>
        <w:t xml:space="preserve">Op de behandeling van klachten </w:t>
      </w:r>
      <w:r w:rsidR="00554C11" w:rsidRPr="00A56360">
        <w:rPr>
          <w:rFonts w:ascii="Futura Lt BT" w:hAnsi="Futura Lt BT"/>
          <w:sz w:val="20"/>
          <w:szCs w:val="20"/>
        </w:rPr>
        <w:t xml:space="preserve">die worden voorgelegd aan de </w:t>
      </w:r>
      <w:r w:rsidR="009D245C" w:rsidRPr="00A56360">
        <w:rPr>
          <w:rFonts w:ascii="Futura Lt BT" w:hAnsi="Futura Lt BT"/>
          <w:sz w:val="20"/>
          <w:szCs w:val="20"/>
        </w:rPr>
        <w:t>LKC</w:t>
      </w:r>
      <w:r w:rsidR="00554C11" w:rsidRPr="00A56360">
        <w:rPr>
          <w:rFonts w:ascii="Futura Lt BT" w:hAnsi="Futura Lt BT"/>
          <w:sz w:val="20"/>
          <w:szCs w:val="20"/>
        </w:rPr>
        <w:t xml:space="preserve"> is het Reglement van de </w:t>
      </w:r>
      <w:r w:rsidR="009D245C" w:rsidRPr="00A56360">
        <w:rPr>
          <w:rFonts w:ascii="Futura Lt BT" w:hAnsi="Futura Lt BT"/>
          <w:sz w:val="20"/>
          <w:szCs w:val="20"/>
        </w:rPr>
        <w:t>Commissie</w:t>
      </w:r>
      <w:r w:rsidR="00554C11" w:rsidRPr="00A56360">
        <w:rPr>
          <w:rFonts w:ascii="Futura Lt BT" w:hAnsi="Futura Lt BT"/>
          <w:sz w:val="20"/>
          <w:szCs w:val="20"/>
        </w:rPr>
        <w:t xml:space="preserve"> van toepassing. Dit reglement is te vinden op:</w:t>
      </w:r>
      <w:r w:rsidR="006C5D7A" w:rsidRPr="00A56360">
        <w:rPr>
          <w:rFonts w:ascii="Futura Lt BT" w:hAnsi="Futura Lt BT"/>
          <w:sz w:val="20"/>
          <w:szCs w:val="20"/>
        </w:rPr>
        <w:t xml:space="preserve"> </w:t>
      </w:r>
      <w:hyperlink r:id="rId17" w:history="1">
        <w:r w:rsidR="006C5D7A" w:rsidRPr="00A56360">
          <w:rPr>
            <w:rStyle w:val="Hyperlink"/>
            <w:rFonts w:ascii="Futura Lt BT" w:hAnsi="Futura Lt BT"/>
            <w:bCs/>
            <w:iCs/>
            <w:sz w:val="20"/>
            <w:szCs w:val="20"/>
          </w:rPr>
          <w:t>http://www.onderwijsgeschillen.nl/klachten/landelijke-klachtencommissie-onderwijs-po-vo-bve-en-hbo/reglement-commissie/</w:t>
        </w:r>
      </w:hyperlink>
    </w:p>
    <w:p w14:paraId="6FEA45DD" w14:textId="77777777" w:rsidR="00FC7322" w:rsidRPr="006D4E38" w:rsidRDefault="00FC7322" w:rsidP="00FC7322">
      <w:pPr>
        <w:pStyle w:val="Normaalweb"/>
        <w:numPr>
          <w:ilvl w:val="0"/>
          <w:numId w:val="24"/>
        </w:numPr>
        <w:tabs>
          <w:tab w:val="clear" w:pos="720"/>
          <w:tab w:val="num" w:pos="284"/>
        </w:tabs>
        <w:spacing w:before="0" w:beforeAutospacing="0" w:after="0" w:afterAutospacing="0" w:line="240" w:lineRule="auto"/>
        <w:ind w:left="284" w:hanging="284"/>
        <w:rPr>
          <w:rFonts w:ascii="Futura Lt BT" w:hAnsi="Futura Lt BT"/>
          <w:sz w:val="20"/>
          <w:szCs w:val="20"/>
        </w:rPr>
      </w:pPr>
      <w:r w:rsidRPr="006D4E38">
        <w:rPr>
          <w:rFonts w:ascii="Futura Lt BT" w:hAnsi="Futura Lt BT"/>
          <w:sz w:val="20"/>
          <w:szCs w:val="20"/>
        </w:rPr>
        <w:t xml:space="preserve">de LKC werkt volgens een drie route model: </w:t>
      </w:r>
    </w:p>
    <w:p w14:paraId="0987156B" w14:textId="77777777" w:rsidR="00FC7322" w:rsidRPr="006D4E38" w:rsidRDefault="00FC7322" w:rsidP="00FC7322">
      <w:pPr>
        <w:pStyle w:val="Normaalweb"/>
        <w:numPr>
          <w:ilvl w:val="0"/>
          <w:numId w:val="46"/>
        </w:numPr>
        <w:spacing w:before="0" w:beforeAutospacing="0" w:after="0" w:afterAutospacing="0" w:line="240" w:lineRule="auto"/>
        <w:rPr>
          <w:rFonts w:ascii="Futura Lt BT" w:hAnsi="Futura Lt BT"/>
          <w:sz w:val="20"/>
          <w:szCs w:val="20"/>
        </w:rPr>
      </w:pPr>
      <w:r w:rsidRPr="006D4E38">
        <w:rPr>
          <w:rFonts w:ascii="Futura Lt BT" w:hAnsi="Futura Lt BT"/>
          <w:sz w:val="20"/>
          <w:szCs w:val="20"/>
        </w:rPr>
        <w:t>Als u uw klacht rechtstreeks bij de LKC indient, kan uw klacht naar het schoolbestuur worden doorgestuurd (route 1)</w:t>
      </w:r>
    </w:p>
    <w:p w14:paraId="1E4D4D2A" w14:textId="77777777" w:rsidR="00FC7322" w:rsidRPr="006D4E38" w:rsidRDefault="00FC7322" w:rsidP="00FC7322">
      <w:pPr>
        <w:pStyle w:val="Normaalweb"/>
        <w:numPr>
          <w:ilvl w:val="0"/>
          <w:numId w:val="46"/>
        </w:numPr>
        <w:spacing w:before="0" w:beforeAutospacing="0" w:after="0" w:afterAutospacing="0" w:line="240" w:lineRule="auto"/>
        <w:rPr>
          <w:rFonts w:ascii="Futura Lt BT" w:hAnsi="Futura Lt BT"/>
          <w:sz w:val="20"/>
          <w:szCs w:val="20"/>
        </w:rPr>
      </w:pPr>
      <w:r w:rsidRPr="006D4E38">
        <w:rPr>
          <w:rFonts w:ascii="Futura Lt BT" w:hAnsi="Futura Lt BT"/>
          <w:sz w:val="20"/>
          <w:szCs w:val="20"/>
        </w:rPr>
        <w:t xml:space="preserve">De commissie kan ook een bemiddelaar </w:t>
      </w:r>
      <w:r w:rsidR="006D4E38">
        <w:rPr>
          <w:rFonts w:ascii="Futura Lt BT" w:hAnsi="Futura Lt BT"/>
          <w:sz w:val="20"/>
          <w:szCs w:val="20"/>
        </w:rPr>
        <w:t xml:space="preserve">beschikbaar stellen: mediation </w:t>
      </w:r>
      <w:r w:rsidRPr="006D4E38">
        <w:rPr>
          <w:rFonts w:ascii="Futura Lt BT" w:hAnsi="Futura Lt BT"/>
          <w:sz w:val="20"/>
          <w:szCs w:val="20"/>
        </w:rPr>
        <w:t>(route 2)</w:t>
      </w:r>
    </w:p>
    <w:p w14:paraId="16960CF1" w14:textId="77777777" w:rsidR="00FC7322" w:rsidRPr="006D4E38" w:rsidRDefault="00FC7322" w:rsidP="00FC7322">
      <w:pPr>
        <w:pStyle w:val="Normaalweb"/>
        <w:numPr>
          <w:ilvl w:val="0"/>
          <w:numId w:val="46"/>
        </w:numPr>
        <w:spacing w:before="0" w:beforeAutospacing="0" w:after="0" w:afterAutospacing="0" w:line="240" w:lineRule="auto"/>
        <w:rPr>
          <w:rFonts w:ascii="Futura Lt BT" w:hAnsi="Futura Lt BT"/>
          <w:sz w:val="20"/>
          <w:szCs w:val="20"/>
        </w:rPr>
      </w:pPr>
      <w:r w:rsidRPr="006D4E38">
        <w:rPr>
          <w:rFonts w:ascii="Futura Lt BT" w:hAnsi="Futura Lt BT"/>
          <w:sz w:val="20"/>
          <w:szCs w:val="20"/>
        </w:rPr>
        <w:t xml:space="preserve">De commissie kan ook direct overgaan tot formele klachtbehandeling (route 3) </w:t>
      </w:r>
    </w:p>
    <w:p w14:paraId="157B345F" w14:textId="77777777" w:rsidR="00FC7322" w:rsidRPr="006D4E38" w:rsidRDefault="00FC7322" w:rsidP="00FC7322">
      <w:pPr>
        <w:pStyle w:val="Normaalweb"/>
        <w:spacing w:before="0" w:beforeAutospacing="0" w:after="0" w:afterAutospacing="0" w:line="240" w:lineRule="auto"/>
        <w:ind w:left="284"/>
        <w:rPr>
          <w:rFonts w:ascii="Futura Lt BT" w:hAnsi="Futura Lt BT"/>
          <w:sz w:val="20"/>
          <w:szCs w:val="20"/>
        </w:rPr>
      </w:pPr>
      <w:r w:rsidRPr="006D4E38">
        <w:rPr>
          <w:rFonts w:ascii="Futura Lt BT" w:hAnsi="Futura Lt BT"/>
          <w:sz w:val="20"/>
          <w:szCs w:val="20"/>
        </w:rPr>
        <w:t>Voor meer informatie</w:t>
      </w:r>
      <w:r w:rsidRPr="006D4E38">
        <w:rPr>
          <w:rFonts w:ascii="Futura Lt BT" w:hAnsi="Futura Lt BT"/>
          <w:bCs/>
        </w:rPr>
        <w:t xml:space="preserve"> </w:t>
      </w:r>
      <w:r w:rsidRPr="006D4E38">
        <w:rPr>
          <w:rFonts w:ascii="Futura Lt BT" w:hAnsi="Futura Lt BT"/>
          <w:sz w:val="20"/>
          <w:szCs w:val="20"/>
        </w:rPr>
        <w:t>over procedure  klachtindiening en de drie routes:</w:t>
      </w:r>
    </w:p>
    <w:p w14:paraId="3294EA8B" w14:textId="77777777" w:rsidR="00FC7322" w:rsidRPr="00A56360" w:rsidRDefault="00D63EA8" w:rsidP="00FC7322">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84"/>
        <w:rPr>
          <w:rFonts w:ascii="Futura Lt BT" w:hAnsi="Futura Lt BT" w:cs="Arial"/>
        </w:rPr>
      </w:pPr>
      <w:hyperlink r:id="rId18" w:history="1">
        <w:r w:rsidR="00FC7322" w:rsidRPr="006D4E38">
          <w:rPr>
            <w:rStyle w:val="Hyperlink"/>
            <w:rFonts w:ascii="Futura Lt BT" w:hAnsi="Futura Lt BT" w:cs="Arial"/>
          </w:rPr>
          <w:t>http://www.onderwijsgeschillen.nl/klachten/landelijke-klachtencommissie-onderwijs-po-vo-bve-en-hbo/procedure-klacht-indienen/</w:t>
        </w:r>
      </w:hyperlink>
    </w:p>
    <w:p w14:paraId="15F69BA8" w14:textId="77777777" w:rsidR="006C5D7A" w:rsidRPr="00A56360" w:rsidRDefault="006C5D7A" w:rsidP="00FC7322">
      <w:pPr>
        <w:pStyle w:val="Normaalweb"/>
        <w:spacing w:before="0" w:beforeAutospacing="0" w:after="0" w:afterAutospacing="0" w:line="240" w:lineRule="auto"/>
        <w:ind w:left="284"/>
        <w:rPr>
          <w:rFonts w:ascii="Futura Lt BT" w:hAnsi="Futura Lt BT"/>
          <w:bCs/>
          <w:iCs/>
          <w:sz w:val="20"/>
          <w:szCs w:val="20"/>
        </w:rPr>
      </w:pPr>
    </w:p>
    <w:p w14:paraId="30BE489C" w14:textId="77777777" w:rsidR="00B6588F" w:rsidRPr="00A56360" w:rsidRDefault="00B6588F"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r w:rsidRPr="00A56360">
        <w:rPr>
          <w:rFonts w:ascii="Futura Lt BT" w:hAnsi="Futura Lt BT" w:cs="Arial"/>
          <w:bCs/>
          <w:lang w:val="nl-NL"/>
        </w:rPr>
        <w:t xml:space="preserve">Artikel </w:t>
      </w:r>
      <w:r w:rsidR="00063D84" w:rsidRPr="00A56360">
        <w:rPr>
          <w:rFonts w:ascii="Futura Lt BT" w:hAnsi="Futura Lt BT" w:cs="Arial"/>
          <w:bCs/>
          <w:lang w:val="nl-NL"/>
        </w:rPr>
        <w:t>9</w:t>
      </w:r>
      <w:r w:rsidRPr="00A56360">
        <w:rPr>
          <w:rFonts w:ascii="Futura Lt BT" w:hAnsi="Futura Lt BT" w:cs="Arial"/>
          <w:bCs/>
          <w:lang w:val="nl-NL"/>
        </w:rPr>
        <w:t xml:space="preserve"> </w:t>
      </w:r>
      <w:r w:rsidRPr="00A56360">
        <w:rPr>
          <w:rStyle w:val="platChar"/>
          <w:rFonts w:ascii="Futura Lt BT" w:hAnsi="Futura Lt BT"/>
          <w:sz w:val="20"/>
          <w:szCs w:val="20"/>
        </w:rPr>
        <w:t xml:space="preserve">Informatieverstrekking aan de </w:t>
      </w:r>
      <w:r w:rsidR="00DF7B04" w:rsidRPr="00A56360">
        <w:rPr>
          <w:rStyle w:val="platChar"/>
          <w:rFonts w:ascii="Futura Lt BT" w:hAnsi="Futura Lt BT"/>
          <w:color w:val="auto"/>
          <w:sz w:val="20"/>
          <w:szCs w:val="20"/>
        </w:rPr>
        <w:t>LKC</w:t>
      </w:r>
    </w:p>
    <w:p w14:paraId="0EF45494" w14:textId="77777777" w:rsidR="00B6588F" w:rsidRPr="00A56360" w:rsidRDefault="00B6588F"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Personeelsleden in </w:t>
      </w:r>
      <w:smartTag w:uri="urn:schemas-microsoft-com:office:smarttags" w:element="PersonName">
        <w:smartTagPr>
          <w:attr w:name="ProductID" w:val="dienst van het"/>
        </w:smartTagPr>
        <w:r w:rsidRPr="00A56360">
          <w:rPr>
            <w:rFonts w:ascii="Futura Lt BT" w:hAnsi="Futura Lt BT" w:cs="Arial"/>
          </w:rPr>
          <w:t>dienst van het</w:t>
        </w:r>
      </w:smartTag>
      <w:r w:rsidRPr="00A56360">
        <w:rPr>
          <w:rFonts w:ascii="Futura Lt BT" w:hAnsi="Futura Lt BT" w:cs="Arial"/>
        </w:rPr>
        <w:t xml:space="preserve"> bevoegd gezag zijn verplicht door de </w:t>
      </w:r>
      <w:r w:rsidR="003E2DEB" w:rsidRPr="00A56360">
        <w:rPr>
          <w:rFonts w:ascii="Futura Lt BT" w:hAnsi="Futura Lt BT" w:cs="Arial"/>
        </w:rPr>
        <w:t>LKC</w:t>
      </w:r>
      <w:r w:rsidR="00BD2BB6" w:rsidRPr="00A56360">
        <w:rPr>
          <w:rFonts w:ascii="Futura Lt BT" w:hAnsi="Futura Lt BT" w:cs="Arial"/>
        </w:rPr>
        <w:t xml:space="preserve"> </w:t>
      </w:r>
      <w:r w:rsidRPr="00A56360">
        <w:rPr>
          <w:rFonts w:ascii="Futura Lt BT" w:hAnsi="Futura Lt BT" w:cs="Arial"/>
        </w:rPr>
        <w:t xml:space="preserve">gevraagde informatie te verstrekken en omtrent </w:t>
      </w:r>
      <w:r w:rsidR="00BD2BB6" w:rsidRPr="00A56360">
        <w:rPr>
          <w:rFonts w:ascii="Futura Lt BT" w:hAnsi="Futura Lt BT" w:cs="Arial"/>
        </w:rPr>
        <w:t xml:space="preserve">het </w:t>
      </w:r>
      <w:r w:rsidRPr="00A56360">
        <w:rPr>
          <w:rFonts w:ascii="Futura Lt BT" w:hAnsi="Futura Lt BT" w:cs="Arial"/>
        </w:rPr>
        <w:t xml:space="preserve">verzoek </w:t>
      </w:r>
      <w:r w:rsidR="00BD2BB6" w:rsidRPr="00A56360">
        <w:rPr>
          <w:rFonts w:ascii="Futura Lt BT" w:hAnsi="Futura Lt BT" w:cs="Arial"/>
        </w:rPr>
        <w:t xml:space="preserve">daartoe </w:t>
      </w:r>
      <w:r w:rsidRPr="00A56360">
        <w:rPr>
          <w:rFonts w:ascii="Futura Lt BT" w:hAnsi="Futura Lt BT" w:cs="Arial"/>
        </w:rPr>
        <w:t xml:space="preserve">en </w:t>
      </w:r>
      <w:r w:rsidR="00BD2BB6" w:rsidRPr="00A56360">
        <w:rPr>
          <w:rFonts w:ascii="Futura Lt BT" w:hAnsi="Futura Lt BT" w:cs="Arial"/>
        </w:rPr>
        <w:t xml:space="preserve">de </w:t>
      </w:r>
      <w:r w:rsidRPr="00A56360">
        <w:rPr>
          <w:rFonts w:ascii="Futura Lt BT" w:hAnsi="Futura Lt BT" w:cs="Arial"/>
        </w:rPr>
        <w:t>infor</w:t>
      </w:r>
      <w:r w:rsidRPr="00A56360">
        <w:rPr>
          <w:rFonts w:ascii="Futura Lt BT" w:hAnsi="Futura Lt BT" w:cs="Arial"/>
        </w:rPr>
        <w:softHyphen/>
        <w:t xml:space="preserve">matieverstrekking </w:t>
      </w:r>
      <w:r w:rsidR="00BD2BB6" w:rsidRPr="00A56360">
        <w:rPr>
          <w:rFonts w:ascii="Futura Lt BT" w:hAnsi="Futura Lt BT" w:cs="Arial"/>
        </w:rPr>
        <w:t xml:space="preserve">vertrouwelijkheid </w:t>
      </w:r>
      <w:r w:rsidRPr="00A56360">
        <w:rPr>
          <w:rFonts w:ascii="Futura Lt BT" w:hAnsi="Futura Lt BT" w:cs="Arial"/>
        </w:rPr>
        <w:t>in acht te nemen. Deze verplichtingen gelden ook voor het bevoegd gezag.</w:t>
      </w:r>
    </w:p>
    <w:p w14:paraId="4E5D6551" w14:textId="77777777" w:rsidR="00B6588F" w:rsidRPr="00A56360" w:rsidRDefault="00B6588F" w:rsidP="004C3D4E">
      <w:pPr>
        <w:pStyle w:val="Normaalweb"/>
        <w:spacing w:before="0" w:beforeAutospacing="0" w:after="0" w:afterAutospacing="0" w:line="240" w:lineRule="auto"/>
        <w:rPr>
          <w:rFonts w:ascii="Futura Lt BT" w:hAnsi="Futura Lt BT"/>
          <w:bCs/>
          <w:iCs/>
          <w:sz w:val="20"/>
          <w:szCs w:val="20"/>
        </w:rPr>
      </w:pPr>
    </w:p>
    <w:p w14:paraId="7004AD10" w14:textId="77777777" w:rsidR="00BC3DD2" w:rsidRPr="00A56360" w:rsidRDefault="006711F0" w:rsidP="004C3D4E">
      <w:pPr>
        <w:pStyle w:val="in"/>
        <w:spacing w:before="0" w:beforeAutospacing="0" w:after="0" w:afterAutospacing="0" w:line="240" w:lineRule="auto"/>
        <w:ind w:left="0"/>
        <w:rPr>
          <w:rFonts w:ascii="Futura Lt BT" w:hAnsi="Futura Lt BT"/>
          <w:b/>
          <w:bCs/>
          <w:sz w:val="20"/>
          <w:szCs w:val="20"/>
        </w:rPr>
      </w:pPr>
      <w:r w:rsidRPr="00A56360">
        <w:rPr>
          <w:rFonts w:ascii="Futura Lt BT" w:hAnsi="Futura Lt BT"/>
          <w:b/>
          <w:bCs/>
          <w:sz w:val="20"/>
          <w:szCs w:val="20"/>
        </w:rPr>
        <w:lastRenderedPageBreak/>
        <w:t xml:space="preserve">Artikel </w:t>
      </w:r>
      <w:r w:rsidR="00063D84" w:rsidRPr="00A56360">
        <w:rPr>
          <w:rFonts w:ascii="Futura Lt BT" w:hAnsi="Futura Lt BT"/>
          <w:b/>
          <w:bCs/>
          <w:sz w:val="20"/>
          <w:szCs w:val="20"/>
        </w:rPr>
        <w:t>10</w:t>
      </w:r>
      <w:r w:rsidRPr="00A56360">
        <w:rPr>
          <w:rFonts w:ascii="Futura Lt BT" w:hAnsi="Futura Lt BT"/>
          <w:b/>
          <w:bCs/>
          <w:sz w:val="20"/>
          <w:szCs w:val="20"/>
        </w:rPr>
        <w:t>: Beslissing op advies</w:t>
      </w:r>
    </w:p>
    <w:p w14:paraId="7E703A71" w14:textId="77777777" w:rsidR="00BC3DD2" w:rsidRPr="00A56360" w:rsidRDefault="006711F0" w:rsidP="004C3D4E">
      <w:pPr>
        <w:pStyle w:val="in"/>
        <w:numPr>
          <w:ilvl w:val="0"/>
          <w:numId w:val="30"/>
        </w:numPr>
        <w:tabs>
          <w:tab w:val="clear" w:pos="1618"/>
          <w:tab w:val="num" w:pos="284"/>
        </w:tabs>
        <w:spacing w:before="0" w:beforeAutospacing="0" w:after="0" w:afterAutospacing="0" w:line="240" w:lineRule="auto"/>
        <w:ind w:left="284" w:hanging="284"/>
        <w:rPr>
          <w:rFonts w:ascii="Futura Lt BT" w:hAnsi="Futura Lt BT"/>
          <w:strike/>
          <w:sz w:val="20"/>
          <w:szCs w:val="20"/>
        </w:rPr>
      </w:pPr>
      <w:r w:rsidRPr="00A56360">
        <w:rPr>
          <w:rFonts w:ascii="Futura Lt BT" w:hAnsi="Futura Lt BT"/>
          <w:sz w:val="20"/>
          <w:szCs w:val="20"/>
        </w:rPr>
        <w:t xml:space="preserve">Binnen vier weken na ontvangst van het advies van </w:t>
      </w:r>
      <w:r w:rsidR="003E2DEB" w:rsidRPr="00A56360">
        <w:rPr>
          <w:rFonts w:ascii="Futura Lt BT" w:hAnsi="Futura Lt BT"/>
          <w:sz w:val="20"/>
          <w:szCs w:val="20"/>
        </w:rPr>
        <w:t>LKC</w:t>
      </w:r>
      <w:r w:rsidR="00BD2BB6" w:rsidRPr="00A56360">
        <w:rPr>
          <w:rFonts w:ascii="Futura Lt BT" w:hAnsi="Futura Lt BT"/>
          <w:sz w:val="20"/>
          <w:szCs w:val="20"/>
        </w:rPr>
        <w:t xml:space="preserve"> </w:t>
      </w:r>
      <w:r w:rsidRPr="00A56360">
        <w:rPr>
          <w:rFonts w:ascii="Futura Lt BT" w:hAnsi="Futura Lt BT"/>
          <w:sz w:val="20"/>
          <w:szCs w:val="20"/>
        </w:rPr>
        <w:t xml:space="preserve">deelt het bevoegd gezag aan de klager, de </w:t>
      </w:r>
      <w:r w:rsidR="006D4E38">
        <w:rPr>
          <w:rFonts w:ascii="Futura Lt BT" w:hAnsi="Futura Lt BT"/>
          <w:sz w:val="20"/>
          <w:szCs w:val="20"/>
        </w:rPr>
        <w:t>aangeklaagde/</w:t>
      </w:r>
      <w:r w:rsidR="004D0910" w:rsidRPr="00A56360">
        <w:rPr>
          <w:rFonts w:ascii="Futura Lt BT" w:hAnsi="Futura Lt BT"/>
          <w:sz w:val="20"/>
          <w:szCs w:val="20"/>
        </w:rPr>
        <w:t>verweerder</w:t>
      </w:r>
      <w:r w:rsidRPr="00A56360">
        <w:rPr>
          <w:rFonts w:ascii="Futura Lt BT" w:hAnsi="Futura Lt BT"/>
          <w:sz w:val="20"/>
          <w:szCs w:val="20"/>
        </w:rPr>
        <w:t xml:space="preserve">, de directeur </w:t>
      </w:r>
      <w:smartTag w:uri="urn:schemas-microsoft-com:office:smarttags" w:element="PersonName">
        <w:smartTagPr>
          <w:attr w:name="ProductID" w:val="van de betrokken"/>
        </w:smartTagPr>
        <w:r w:rsidRPr="00A56360">
          <w:rPr>
            <w:rFonts w:ascii="Futura Lt BT" w:hAnsi="Futura Lt BT"/>
            <w:sz w:val="20"/>
            <w:szCs w:val="20"/>
          </w:rPr>
          <w:t>van de betrokken</w:t>
        </w:r>
      </w:smartTag>
      <w:r w:rsidRPr="00A56360">
        <w:rPr>
          <w:rFonts w:ascii="Futura Lt BT" w:hAnsi="Futura Lt BT"/>
          <w:sz w:val="20"/>
          <w:szCs w:val="20"/>
        </w:rPr>
        <w:t xml:space="preserve"> school en de </w:t>
      </w:r>
      <w:r w:rsidR="003E2DEB" w:rsidRPr="00A56360">
        <w:rPr>
          <w:rFonts w:ascii="Futura Lt BT" w:hAnsi="Futura Lt BT"/>
          <w:sz w:val="20"/>
          <w:szCs w:val="20"/>
        </w:rPr>
        <w:t>LKC</w:t>
      </w:r>
      <w:r w:rsidR="00BD2BB6" w:rsidRPr="00A56360">
        <w:rPr>
          <w:rFonts w:ascii="Futura Lt BT" w:hAnsi="Futura Lt BT"/>
          <w:sz w:val="20"/>
          <w:szCs w:val="20"/>
        </w:rPr>
        <w:t xml:space="preserve"> </w:t>
      </w:r>
      <w:r w:rsidRPr="00A56360">
        <w:rPr>
          <w:rFonts w:ascii="Futura Lt BT" w:hAnsi="Futura Lt BT"/>
          <w:sz w:val="20"/>
          <w:szCs w:val="20"/>
        </w:rPr>
        <w:t xml:space="preserve">schriftelijk </w:t>
      </w:r>
      <w:r w:rsidR="00BD2BB6" w:rsidRPr="00A56360">
        <w:rPr>
          <w:rFonts w:ascii="Futura Lt BT" w:hAnsi="Futura Lt BT"/>
          <w:sz w:val="20"/>
          <w:szCs w:val="20"/>
        </w:rPr>
        <w:t xml:space="preserve">en </w:t>
      </w:r>
      <w:r w:rsidRPr="00A56360">
        <w:rPr>
          <w:rFonts w:ascii="Futura Lt BT" w:hAnsi="Futura Lt BT"/>
          <w:sz w:val="20"/>
          <w:szCs w:val="20"/>
        </w:rPr>
        <w:t xml:space="preserve">gemotiveerd mee of hij het oordeel over de gegrondheid </w:t>
      </w:r>
      <w:smartTag w:uri="urn:schemas-microsoft-com:office:smarttags" w:element="PersonName">
        <w:smartTagPr>
          <w:attr w:name="ProductID" w:val="van de klacht"/>
        </w:smartTagPr>
        <w:r w:rsidRPr="00A56360">
          <w:rPr>
            <w:rFonts w:ascii="Futura Lt BT" w:hAnsi="Futura Lt BT"/>
            <w:sz w:val="20"/>
            <w:szCs w:val="20"/>
          </w:rPr>
          <w:t>van de klacht</w:t>
        </w:r>
      </w:smartTag>
      <w:r w:rsidRPr="00A56360">
        <w:rPr>
          <w:rFonts w:ascii="Futura Lt BT" w:hAnsi="Futura Lt BT"/>
          <w:sz w:val="20"/>
          <w:szCs w:val="20"/>
        </w:rPr>
        <w:t xml:space="preserve"> deelt en of hij naar aanleiding van dat oordeel maatregelen neemt en zo ja welke.</w:t>
      </w:r>
    </w:p>
    <w:p w14:paraId="327EF62A" w14:textId="77777777" w:rsidR="00BC3DD2" w:rsidRPr="00A56360" w:rsidRDefault="006711F0" w:rsidP="004C3D4E">
      <w:pPr>
        <w:pStyle w:val="in"/>
        <w:numPr>
          <w:ilvl w:val="0"/>
          <w:numId w:val="30"/>
        </w:numPr>
        <w:tabs>
          <w:tab w:val="clear" w:pos="1618"/>
          <w:tab w:val="num" w:pos="284"/>
        </w:tabs>
        <w:spacing w:before="0" w:beforeAutospacing="0" w:after="0" w:afterAutospacing="0" w:line="240" w:lineRule="auto"/>
        <w:ind w:left="284" w:hanging="284"/>
        <w:rPr>
          <w:rFonts w:ascii="Futura Lt BT" w:hAnsi="Futura Lt BT"/>
          <w:sz w:val="20"/>
          <w:szCs w:val="20"/>
        </w:rPr>
      </w:pPr>
      <w:r w:rsidRPr="00A56360">
        <w:rPr>
          <w:rFonts w:ascii="Futura Lt BT" w:hAnsi="Futura Lt BT"/>
          <w:sz w:val="20"/>
          <w:szCs w:val="20"/>
        </w:rPr>
        <w:t xml:space="preserve">Deze termijn kan met ten hoogste vier weken worden verlengd. Deze verlenging meldt het bevoegd gezag met redenen omkleed aan de klager, de </w:t>
      </w:r>
      <w:r w:rsidR="004D0910" w:rsidRPr="00A56360">
        <w:rPr>
          <w:rFonts w:ascii="Futura Lt BT" w:hAnsi="Futura Lt BT"/>
          <w:sz w:val="20"/>
          <w:szCs w:val="20"/>
        </w:rPr>
        <w:t>verweerder</w:t>
      </w:r>
      <w:r w:rsidRPr="00A56360">
        <w:rPr>
          <w:rFonts w:ascii="Futura Lt BT" w:hAnsi="Futura Lt BT"/>
          <w:sz w:val="20"/>
          <w:szCs w:val="20"/>
        </w:rPr>
        <w:t xml:space="preserve"> en de </w:t>
      </w:r>
      <w:r w:rsidR="00BD2BB6" w:rsidRPr="00A56360">
        <w:rPr>
          <w:rFonts w:ascii="Futura Lt BT" w:hAnsi="Futura Lt BT"/>
          <w:sz w:val="20"/>
          <w:szCs w:val="20"/>
        </w:rPr>
        <w:t>LKC.</w:t>
      </w:r>
    </w:p>
    <w:p w14:paraId="4BB67F80" w14:textId="77777777" w:rsidR="009B6BF7" w:rsidRPr="00A56360" w:rsidRDefault="009B6BF7" w:rsidP="004C3D4E">
      <w:pPr>
        <w:pStyle w:val="in"/>
        <w:spacing w:before="0" w:beforeAutospacing="0" w:after="0" w:afterAutospacing="0" w:line="240" w:lineRule="auto"/>
        <w:rPr>
          <w:rFonts w:ascii="Futura Lt BT" w:hAnsi="Futura Lt BT"/>
          <w:sz w:val="20"/>
          <w:szCs w:val="20"/>
        </w:rPr>
      </w:pPr>
    </w:p>
    <w:p w14:paraId="33462DF6" w14:textId="77777777" w:rsidR="009B6BF7" w:rsidRPr="00A56360" w:rsidRDefault="009B6BF7" w:rsidP="004C3D4E">
      <w:pPr>
        <w:pStyle w:val="in"/>
        <w:spacing w:before="0" w:beforeAutospacing="0" w:after="0" w:afterAutospacing="0" w:line="240" w:lineRule="auto"/>
        <w:ind w:left="0"/>
        <w:rPr>
          <w:rFonts w:ascii="Futura Lt BT" w:hAnsi="Futura Lt BT"/>
          <w:b/>
          <w:sz w:val="20"/>
          <w:szCs w:val="20"/>
        </w:rPr>
      </w:pPr>
      <w:r w:rsidRPr="00A56360">
        <w:rPr>
          <w:rFonts w:ascii="Futura Lt BT" w:hAnsi="Futura Lt BT"/>
          <w:b/>
          <w:sz w:val="20"/>
          <w:szCs w:val="20"/>
        </w:rPr>
        <w:t xml:space="preserve">Artikel </w:t>
      </w:r>
      <w:r w:rsidR="00063D84" w:rsidRPr="00A56360">
        <w:rPr>
          <w:rFonts w:ascii="Futura Lt BT" w:hAnsi="Futura Lt BT"/>
          <w:b/>
          <w:sz w:val="20"/>
          <w:szCs w:val="20"/>
        </w:rPr>
        <w:t>11</w:t>
      </w:r>
      <w:r w:rsidRPr="00A56360">
        <w:rPr>
          <w:rFonts w:ascii="Futura Lt BT" w:hAnsi="Futura Lt BT"/>
          <w:b/>
          <w:sz w:val="20"/>
          <w:szCs w:val="20"/>
        </w:rPr>
        <w:t>:</w:t>
      </w:r>
      <w:r w:rsidR="00FF40AD" w:rsidRPr="00A56360">
        <w:rPr>
          <w:rFonts w:ascii="Futura Lt BT" w:hAnsi="Futura Lt BT"/>
          <w:b/>
          <w:sz w:val="20"/>
          <w:szCs w:val="20"/>
        </w:rPr>
        <w:t xml:space="preserve"> I</w:t>
      </w:r>
      <w:r w:rsidRPr="00A56360">
        <w:rPr>
          <w:rFonts w:ascii="Futura Lt BT" w:hAnsi="Futura Lt BT"/>
          <w:b/>
          <w:sz w:val="20"/>
          <w:szCs w:val="20"/>
        </w:rPr>
        <w:t>nformeren medezeggenschapsorgaan</w:t>
      </w:r>
    </w:p>
    <w:p w14:paraId="265E15C1" w14:textId="77777777" w:rsidR="009B6BF7" w:rsidRPr="00A56360" w:rsidRDefault="00593591" w:rsidP="004C3D4E">
      <w:pPr>
        <w:pStyle w:val="in"/>
        <w:spacing w:before="0" w:beforeAutospacing="0" w:after="0" w:afterAutospacing="0" w:line="240" w:lineRule="auto"/>
        <w:ind w:left="0"/>
        <w:rPr>
          <w:rFonts w:ascii="Futura Lt BT" w:hAnsi="Futura Lt BT"/>
          <w:sz w:val="20"/>
          <w:szCs w:val="20"/>
        </w:rPr>
      </w:pPr>
      <w:r w:rsidRPr="00A56360">
        <w:rPr>
          <w:rFonts w:ascii="Futura Lt BT" w:hAnsi="Futura Lt BT"/>
          <w:sz w:val="20"/>
          <w:szCs w:val="20"/>
        </w:rPr>
        <w:t xml:space="preserve">Het bevoegd gezag informeert de medezeggenschapsorganen over elk oordeel </w:t>
      </w:r>
      <w:r w:rsidR="009B6BF7" w:rsidRPr="00A56360">
        <w:rPr>
          <w:rFonts w:ascii="Futura Lt BT" w:hAnsi="Futura Lt BT"/>
          <w:sz w:val="20"/>
          <w:szCs w:val="20"/>
        </w:rPr>
        <w:t xml:space="preserve">van de </w:t>
      </w:r>
      <w:r w:rsidR="00BD2BB6" w:rsidRPr="00A56360">
        <w:rPr>
          <w:rFonts w:ascii="Futura Lt BT" w:hAnsi="Futura Lt BT"/>
          <w:sz w:val="20"/>
          <w:szCs w:val="20"/>
        </w:rPr>
        <w:t xml:space="preserve">LKC </w:t>
      </w:r>
      <w:r w:rsidR="009B6BF7" w:rsidRPr="00A56360">
        <w:rPr>
          <w:rFonts w:ascii="Futura Lt BT" w:hAnsi="Futura Lt BT"/>
          <w:sz w:val="20"/>
          <w:szCs w:val="20"/>
        </w:rPr>
        <w:t xml:space="preserve">waarbij de klacht gegrond </w:t>
      </w:r>
      <w:r w:rsidR="00BD2BB6" w:rsidRPr="00A56360">
        <w:rPr>
          <w:rFonts w:ascii="Futura Lt BT" w:hAnsi="Futura Lt BT"/>
          <w:sz w:val="20"/>
          <w:szCs w:val="20"/>
        </w:rPr>
        <w:t xml:space="preserve">is </w:t>
      </w:r>
      <w:r w:rsidR="009B6BF7" w:rsidRPr="00A56360">
        <w:rPr>
          <w:rFonts w:ascii="Futura Lt BT" w:hAnsi="Futura Lt BT"/>
          <w:sz w:val="20"/>
          <w:szCs w:val="20"/>
        </w:rPr>
        <w:t>geoordeeld en over de eventuele maatregelen die het naar aanleiding van dat oordeel zal nemen.</w:t>
      </w:r>
    </w:p>
    <w:p w14:paraId="0275495C" w14:textId="77777777" w:rsidR="00593591" w:rsidRPr="00A56360" w:rsidRDefault="00593591" w:rsidP="004C3D4E">
      <w:pPr>
        <w:pStyle w:val="in"/>
        <w:spacing w:before="0" w:beforeAutospacing="0" w:after="0" w:afterAutospacing="0" w:line="240" w:lineRule="auto"/>
        <w:ind w:left="0"/>
        <w:rPr>
          <w:rFonts w:ascii="Futura Lt BT" w:hAnsi="Futura Lt BT"/>
          <w:sz w:val="20"/>
          <w:szCs w:val="20"/>
        </w:rPr>
      </w:pPr>
    </w:p>
    <w:p w14:paraId="688C0365" w14:textId="77777777" w:rsidR="00A56360" w:rsidRDefault="00A56360">
      <w:pPr>
        <w:rPr>
          <w:rFonts w:ascii="Futura Lt BT" w:eastAsia="Arial Unicode MS" w:hAnsi="Futura Lt BT" w:cs="Arial"/>
          <w:b/>
          <w:bCs/>
        </w:rPr>
      </w:pPr>
      <w:r>
        <w:rPr>
          <w:rFonts w:ascii="Futura Lt BT" w:hAnsi="Futura Lt BT"/>
          <w:b/>
          <w:bCs/>
        </w:rPr>
        <w:br w:type="page"/>
      </w:r>
    </w:p>
    <w:p w14:paraId="5E6B23A4" w14:textId="77777777" w:rsidR="00546B4E" w:rsidRPr="00A56360" w:rsidRDefault="00546B4E" w:rsidP="004C3D4E">
      <w:pPr>
        <w:pStyle w:val="in"/>
        <w:spacing w:before="0" w:beforeAutospacing="0" w:after="0" w:afterAutospacing="0" w:line="240" w:lineRule="auto"/>
        <w:ind w:left="0"/>
        <w:rPr>
          <w:rFonts w:ascii="Futura Lt BT" w:hAnsi="Futura Lt BT"/>
          <w:b/>
          <w:bCs/>
          <w:sz w:val="20"/>
          <w:szCs w:val="20"/>
        </w:rPr>
      </w:pPr>
      <w:r w:rsidRPr="00A56360">
        <w:rPr>
          <w:rFonts w:ascii="Futura Lt BT" w:hAnsi="Futura Lt BT"/>
          <w:b/>
          <w:bCs/>
          <w:sz w:val="20"/>
          <w:szCs w:val="20"/>
        </w:rPr>
        <w:lastRenderedPageBreak/>
        <w:t>Artikel 1</w:t>
      </w:r>
      <w:r w:rsidR="00063D84" w:rsidRPr="00A56360">
        <w:rPr>
          <w:rFonts w:ascii="Futura Lt BT" w:hAnsi="Futura Lt BT"/>
          <w:b/>
          <w:bCs/>
          <w:sz w:val="20"/>
          <w:szCs w:val="20"/>
        </w:rPr>
        <w:t>2</w:t>
      </w:r>
      <w:r w:rsidRPr="00A56360">
        <w:rPr>
          <w:rFonts w:ascii="Futura Lt BT" w:hAnsi="Futura Lt BT"/>
          <w:b/>
          <w:bCs/>
          <w:sz w:val="20"/>
          <w:szCs w:val="20"/>
        </w:rPr>
        <w:t xml:space="preserve">: </w:t>
      </w:r>
      <w:r w:rsidR="00DF7B04" w:rsidRPr="00A56360">
        <w:rPr>
          <w:rFonts w:ascii="Futura Lt BT" w:hAnsi="Futura Lt BT"/>
          <w:b/>
          <w:bCs/>
          <w:sz w:val="20"/>
          <w:szCs w:val="20"/>
        </w:rPr>
        <w:t>Vertrouwelijkheid</w:t>
      </w:r>
    </w:p>
    <w:p w14:paraId="4F433547" w14:textId="77777777" w:rsidR="00593591" w:rsidRPr="00A56360" w:rsidRDefault="00593591" w:rsidP="004C3D4E">
      <w:pPr>
        <w:pStyle w:val="in"/>
        <w:numPr>
          <w:ilvl w:val="0"/>
          <w:numId w:val="34"/>
        </w:numPr>
        <w:tabs>
          <w:tab w:val="clear" w:pos="720"/>
          <w:tab w:val="num" w:pos="284"/>
        </w:tabs>
        <w:spacing w:before="0" w:beforeAutospacing="0" w:after="0" w:afterAutospacing="0" w:line="240" w:lineRule="auto"/>
        <w:ind w:left="284" w:hanging="284"/>
        <w:rPr>
          <w:rFonts w:ascii="Futura Lt BT" w:hAnsi="Futura Lt BT"/>
          <w:sz w:val="20"/>
        </w:rPr>
      </w:pPr>
      <w:r w:rsidRPr="00A56360">
        <w:rPr>
          <w:rFonts w:ascii="Futura Lt BT" w:hAnsi="Futura Lt BT"/>
          <w:sz w:val="20"/>
          <w:szCs w:val="20"/>
        </w:rPr>
        <w:t xml:space="preserve">Iedereen die bij het indienen en behandelen van de klacht betrokken is, is verplicht vertrouwelijkheid in acht te nemen. </w:t>
      </w:r>
    </w:p>
    <w:p w14:paraId="605FB171" w14:textId="77777777" w:rsidR="00593591" w:rsidRPr="00A56360" w:rsidRDefault="00593591" w:rsidP="004C3D4E">
      <w:pPr>
        <w:pStyle w:val="in"/>
        <w:numPr>
          <w:ilvl w:val="0"/>
          <w:numId w:val="34"/>
        </w:numPr>
        <w:tabs>
          <w:tab w:val="clear" w:pos="720"/>
          <w:tab w:val="num" w:pos="284"/>
        </w:tabs>
        <w:spacing w:before="0" w:beforeAutospacing="0" w:after="0" w:afterAutospacing="0" w:line="240" w:lineRule="auto"/>
        <w:ind w:left="284" w:hanging="284"/>
        <w:rPr>
          <w:rFonts w:ascii="Futura Lt BT" w:hAnsi="Futura Lt BT"/>
          <w:b/>
          <w:sz w:val="20"/>
          <w:szCs w:val="20"/>
        </w:rPr>
      </w:pPr>
      <w:r w:rsidRPr="00A56360">
        <w:rPr>
          <w:rFonts w:ascii="Futura Lt BT" w:hAnsi="Futura Lt BT"/>
          <w:sz w:val="20"/>
          <w:szCs w:val="20"/>
        </w:rPr>
        <w:t>De verplichting tot vertrouwelijkheid blijft bestaan, ook als de betrokkene niet meer onder de werking van de klachtenregeling valt.</w:t>
      </w:r>
    </w:p>
    <w:p w14:paraId="52273549" w14:textId="77777777" w:rsidR="00546B4E" w:rsidRPr="00A56360" w:rsidRDefault="00546B4E" w:rsidP="004C3D4E">
      <w:pPr>
        <w:pStyle w:val="in"/>
        <w:spacing w:before="0" w:beforeAutospacing="0" w:after="0" w:afterAutospacing="0" w:line="240" w:lineRule="auto"/>
        <w:ind w:left="0"/>
        <w:rPr>
          <w:rFonts w:ascii="Futura Lt BT" w:hAnsi="Futura Lt BT"/>
          <w:sz w:val="20"/>
          <w:szCs w:val="20"/>
        </w:rPr>
      </w:pPr>
    </w:p>
    <w:p w14:paraId="45340750" w14:textId="77777777" w:rsidR="00247360" w:rsidRPr="00A56360" w:rsidRDefault="006711F0" w:rsidP="004C3D4E">
      <w:pPr>
        <w:pStyle w:val="in"/>
        <w:spacing w:before="0" w:beforeAutospacing="0" w:after="0" w:afterAutospacing="0" w:line="240" w:lineRule="auto"/>
        <w:ind w:left="0"/>
        <w:rPr>
          <w:rFonts w:ascii="Futura Lt BT" w:hAnsi="Futura Lt BT"/>
          <w:b/>
          <w:bCs/>
          <w:sz w:val="20"/>
          <w:szCs w:val="20"/>
        </w:rPr>
      </w:pPr>
      <w:r w:rsidRPr="00A56360">
        <w:rPr>
          <w:rFonts w:ascii="Futura Lt BT" w:hAnsi="Futura Lt BT"/>
          <w:b/>
          <w:bCs/>
          <w:sz w:val="20"/>
          <w:szCs w:val="20"/>
        </w:rPr>
        <w:t>Ar</w:t>
      </w:r>
      <w:smartTag w:uri="urn:schemas-microsoft-com:office:smarttags" w:element="PersonName">
        <w:r w:rsidRPr="00A56360">
          <w:rPr>
            <w:rFonts w:ascii="Futura Lt BT" w:hAnsi="Futura Lt BT"/>
            <w:b/>
            <w:bCs/>
            <w:sz w:val="20"/>
            <w:szCs w:val="20"/>
          </w:rPr>
          <w:t>t</w:t>
        </w:r>
      </w:smartTag>
      <w:r w:rsidRPr="00A56360">
        <w:rPr>
          <w:rFonts w:ascii="Futura Lt BT" w:hAnsi="Futura Lt BT"/>
          <w:b/>
          <w:bCs/>
          <w:sz w:val="20"/>
          <w:szCs w:val="20"/>
        </w:rPr>
        <w:t xml:space="preserve">ikel </w:t>
      </w:r>
      <w:r w:rsidR="00B6588F" w:rsidRPr="00A56360">
        <w:rPr>
          <w:rFonts w:ascii="Futura Lt BT" w:hAnsi="Futura Lt BT"/>
          <w:b/>
          <w:bCs/>
          <w:sz w:val="20"/>
          <w:szCs w:val="20"/>
        </w:rPr>
        <w:t>1</w:t>
      </w:r>
      <w:r w:rsidR="00063D84" w:rsidRPr="00A56360">
        <w:rPr>
          <w:rFonts w:ascii="Futura Lt BT" w:hAnsi="Futura Lt BT"/>
          <w:b/>
          <w:bCs/>
          <w:sz w:val="20"/>
          <w:szCs w:val="20"/>
        </w:rPr>
        <w:t>3</w:t>
      </w:r>
      <w:r w:rsidRPr="00A56360">
        <w:rPr>
          <w:rFonts w:ascii="Futura Lt BT" w:hAnsi="Futura Lt BT"/>
          <w:b/>
          <w:bCs/>
          <w:sz w:val="20"/>
          <w:szCs w:val="20"/>
        </w:rPr>
        <w:t>: Wijziging van he</w:t>
      </w:r>
      <w:smartTag w:uri="urn:schemas-microsoft-com:office:smarttags" w:element="PersonName">
        <w:r w:rsidRPr="00A56360">
          <w:rPr>
            <w:rFonts w:ascii="Futura Lt BT" w:hAnsi="Futura Lt BT"/>
            <w:b/>
            <w:bCs/>
            <w:sz w:val="20"/>
            <w:szCs w:val="20"/>
          </w:rPr>
          <w:t>t</w:t>
        </w:r>
      </w:smartTag>
      <w:r w:rsidRPr="00A56360">
        <w:rPr>
          <w:rFonts w:ascii="Futura Lt BT" w:hAnsi="Futura Lt BT"/>
          <w:b/>
          <w:bCs/>
          <w:sz w:val="20"/>
          <w:szCs w:val="20"/>
        </w:rPr>
        <w:t xml:space="preserve"> reglemen</w:t>
      </w:r>
      <w:smartTag w:uri="urn:schemas-microsoft-com:office:smarttags" w:element="PersonName">
        <w:r w:rsidRPr="00A56360">
          <w:rPr>
            <w:rFonts w:ascii="Futura Lt BT" w:hAnsi="Futura Lt BT"/>
            <w:b/>
            <w:bCs/>
            <w:sz w:val="20"/>
            <w:szCs w:val="20"/>
          </w:rPr>
          <w:t>t</w:t>
        </w:r>
      </w:smartTag>
    </w:p>
    <w:p w14:paraId="78096113" w14:textId="77777777" w:rsidR="006711F0" w:rsidRPr="00A56360" w:rsidRDefault="006711F0" w:rsidP="004C3D4E">
      <w:pPr>
        <w:pStyle w:val="in"/>
        <w:spacing w:before="0" w:beforeAutospacing="0" w:after="0" w:afterAutospacing="0" w:line="240" w:lineRule="auto"/>
        <w:ind w:left="0"/>
        <w:rPr>
          <w:rFonts w:ascii="Futura Lt BT" w:hAnsi="Futura Lt BT"/>
          <w:sz w:val="20"/>
          <w:szCs w:val="20"/>
        </w:rPr>
      </w:pPr>
      <w:r w:rsidRPr="00A56360">
        <w:rPr>
          <w:rFonts w:ascii="Futura Lt BT" w:hAnsi="Futura Lt BT"/>
          <w:sz w:val="20"/>
          <w:szCs w:val="20"/>
        </w:rPr>
        <w:t xml:space="preserve">Deze regeling kan door het bevoegd gezag worden gewijzigd na overleg met de vertrouwenspersoon, met inachtneming van de </w:t>
      </w:r>
      <w:r w:rsidR="009D28D7" w:rsidRPr="00A56360">
        <w:rPr>
          <w:rFonts w:ascii="Futura Lt BT" w:hAnsi="Futura Lt BT"/>
          <w:sz w:val="20"/>
          <w:szCs w:val="20"/>
        </w:rPr>
        <w:t>voor de school of instelling geldende bepalingen op gebied van medezeggenschap.</w:t>
      </w:r>
    </w:p>
    <w:p w14:paraId="1ADE0E04" w14:textId="77777777" w:rsidR="004D0910" w:rsidRPr="00A56360" w:rsidRDefault="004D0910" w:rsidP="004C3D4E">
      <w:pPr>
        <w:pStyle w:val="in"/>
        <w:spacing w:before="0" w:beforeAutospacing="0" w:after="0" w:afterAutospacing="0" w:line="240" w:lineRule="auto"/>
        <w:ind w:left="0"/>
        <w:rPr>
          <w:rFonts w:ascii="Futura Lt BT" w:hAnsi="Futura Lt BT"/>
          <w:sz w:val="20"/>
          <w:szCs w:val="20"/>
        </w:rPr>
      </w:pPr>
    </w:p>
    <w:p w14:paraId="53CC6986" w14:textId="77777777" w:rsidR="00247360" w:rsidRPr="00A56360" w:rsidRDefault="006711F0" w:rsidP="004C3D4E">
      <w:pPr>
        <w:pStyle w:val="in"/>
        <w:spacing w:before="0" w:beforeAutospacing="0" w:after="0" w:afterAutospacing="0" w:line="240" w:lineRule="auto"/>
        <w:ind w:left="0"/>
        <w:rPr>
          <w:rFonts w:ascii="Futura Lt BT" w:hAnsi="Futura Lt BT"/>
          <w:b/>
          <w:bCs/>
          <w:sz w:val="20"/>
          <w:szCs w:val="20"/>
        </w:rPr>
      </w:pPr>
      <w:r w:rsidRPr="00A56360">
        <w:rPr>
          <w:rFonts w:ascii="Futura Lt BT" w:hAnsi="Futura Lt BT"/>
          <w:b/>
          <w:bCs/>
          <w:sz w:val="20"/>
          <w:szCs w:val="20"/>
        </w:rPr>
        <w:t>Artikel 1</w:t>
      </w:r>
      <w:r w:rsidR="00063D84" w:rsidRPr="00A56360">
        <w:rPr>
          <w:rFonts w:ascii="Futura Lt BT" w:hAnsi="Futura Lt BT"/>
          <w:b/>
          <w:bCs/>
          <w:sz w:val="20"/>
          <w:szCs w:val="20"/>
        </w:rPr>
        <w:t>4</w:t>
      </w:r>
      <w:r w:rsidRPr="00A56360">
        <w:rPr>
          <w:rFonts w:ascii="Futura Lt BT" w:hAnsi="Futura Lt BT"/>
          <w:b/>
          <w:bCs/>
          <w:sz w:val="20"/>
          <w:szCs w:val="20"/>
        </w:rPr>
        <w:t>: Overige bepalingen</w:t>
      </w:r>
    </w:p>
    <w:p w14:paraId="63F90AC0" w14:textId="77777777" w:rsidR="00247360" w:rsidRPr="00A56360" w:rsidRDefault="006711F0" w:rsidP="004C3D4E">
      <w:pPr>
        <w:pStyle w:val="in"/>
        <w:numPr>
          <w:ilvl w:val="0"/>
          <w:numId w:val="42"/>
        </w:numPr>
        <w:tabs>
          <w:tab w:val="clear" w:pos="720"/>
          <w:tab w:val="num" w:pos="284"/>
        </w:tabs>
        <w:spacing w:before="0" w:beforeAutospacing="0" w:after="0" w:afterAutospacing="0" w:line="240" w:lineRule="auto"/>
        <w:ind w:left="284" w:hanging="284"/>
        <w:rPr>
          <w:rFonts w:ascii="Futura Lt BT" w:hAnsi="Futura Lt BT"/>
          <w:sz w:val="20"/>
          <w:szCs w:val="20"/>
        </w:rPr>
      </w:pPr>
      <w:r w:rsidRPr="00A56360">
        <w:rPr>
          <w:rFonts w:ascii="Futura Lt BT" w:hAnsi="Futura Lt BT"/>
          <w:sz w:val="20"/>
          <w:szCs w:val="20"/>
        </w:rPr>
        <w:t>In gevallen waarin de regeling niet voorziet, beslist het bevoegd gezag.</w:t>
      </w:r>
    </w:p>
    <w:p w14:paraId="641E561E" w14:textId="77777777" w:rsidR="00247360" w:rsidRPr="00A56360" w:rsidRDefault="006711F0" w:rsidP="004C3D4E">
      <w:pPr>
        <w:pStyle w:val="in"/>
        <w:numPr>
          <w:ilvl w:val="0"/>
          <w:numId w:val="42"/>
        </w:numPr>
        <w:tabs>
          <w:tab w:val="clear" w:pos="720"/>
          <w:tab w:val="num" w:pos="284"/>
        </w:tabs>
        <w:spacing w:before="0" w:beforeAutospacing="0" w:after="0" w:afterAutospacing="0" w:line="240" w:lineRule="auto"/>
        <w:ind w:left="284" w:hanging="284"/>
        <w:rPr>
          <w:rFonts w:ascii="Futura Lt BT" w:hAnsi="Futura Lt BT"/>
          <w:sz w:val="20"/>
          <w:szCs w:val="20"/>
        </w:rPr>
      </w:pPr>
      <w:r w:rsidRPr="00A56360">
        <w:rPr>
          <w:rFonts w:ascii="Futura Lt BT" w:hAnsi="Futura Lt BT"/>
          <w:sz w:val="20"/>
          <w:szCs w:val="20"/>
        </w:rPr>
        <w:t xml:space="preserve">Deze regeling kan worden aangehaald als </w:t>
      </w:r>
      <w:r w:rsidR="006C5D7A" w:rsidRPr="00A56360">
        <w:rPr>
          <w:rFonts w:ascii="Futura Lt BT" w:hAnsi="Futura Lt BT"/>
          <w:sz w:val="20"/>
          <w:szCs w:val="20"/>
        </w:rPr>
        <w:t>‘</w:t>
      </w:r>
      <w:r w:rsidRPr="00A56360">
        <w:rPr>
          <w:rFonts w:ascii="Futura Lt BT" w:hAnsi="Futura Lt BT"/>
          <w:sz w:val="20"/>
          <w:szCs w:val="20"/>
        </w:rPr>
        <w:t>klachtenregeling</w:t>
      </w:r>
      <w:r w:rsidR="00B2582C" w:rsidRPr="00A56360">
        <w:rPr>
          <w:rFonts w:ascii="Futura Lt BT" w:hAnsi="Futura Lt BT"/>
          <w:sz w:val="20"/>
          <w:szCs w:val="20"/>
        </w:rPr>
        <w:t xml:space="preserve"> stichting Konot</w:t>
      </w:r>
      <w:r w:rsidR="006C5D7A" w:rsidRPr="00A56360">
        <w:rPr>
          <w:rFonts w:ascii="Futura Lt BT" w:hAnsi="Futura Lt BT"/>
          <w:sz w:val="20"/>
          <w:szCs w:val="20"/>
        </w:rPr>
        <w:t>’</w:t>
      </w:r>
      <w:r w:rsidRPr="00A56360">
        <w:rPr>
          <w:rFonts w:ascii="Futura Lt BT" w:hAnsi="Futura Lt BT"/>
          <w:sz w:val="20"/>
          <w:szCs w:val="20"/>
        </w:rPr>
        <w:t>.</w:t>
      </w:r>
    </w:p>
    <w:p w14:paraId="7ADAAC17" w14:textId="77777777" w:rsidR="006711F0" w:rsidRPr="00A56360" w:rsidRDefault="006711F0" w:rsidP="004C3D4E">
      <w:pPr>
        <w:pStyle w:val="in"/>
        <w:numPr>
          <w:ilvl w:val="0"/>
          <w:numId w:val="42"/>
        </w:numPr>
        <w:tabs>
          <w:tab w:val="clear" w:pos="720"/>
          <w:tab w:val="num" w:pos="284"/>
        </w:tabs>
        <w:spacing w:before="0" w:beforeAutospacing="0" w:after="0" w:afterAutospacing="0" w:line="240" w:lineRule="auto"/>
        <w:ind w:left="284" w:hanging="284"/>
        <w:rPr>
          <w:rFonts w:ascii="Futura Lt BT" w:hAnsi="Futura Lt BT"/>
          <w:sz w:val="20"/>
          <w:szCs w:val="20"/>
        </w:rPr>
      </w:pPr>
      <w:r w:rsidRPr="00A56360">
        <w:rPr>
          <w:rFonts w:ascii="Futura Lt BT" w:hAnsi="Futura Lt BT"/>
          <w:sz w:val="20"/>
          <w:szCs w:val="20"/>
        </w:rPr>
        <w:t>Deze regeling treedt in werking op</w:t>
      </w:r>
      <w:r w:rsidR="00B2582C" w:rsidRPr="00A56360">
        <w:rPr>
          <w:rFonts w:ascii="Futura Lt BT" w:hAnsi="Futura Lt BT"/>
          <w:sz w:val="20"/>
          <w:szCs w:val="20"/>
        </w:rPr>
        <w:t xml:space="preserve"> 1 augustus 2014</w:t>
      </w:r>
    </w:p>
    <w:p w14:paraId="3208DD7A" w14:textId="77777777" w:rsidR="004D0910" w:rsidRPr="00A56360" w:rsidRDefault="004D0910" w:rsidP="004C3D4E">
      <w:pPr>
        <w:pStyle w:val="in"/>
        <w:spacing w:before="0" w:beforeAutospacing="0" w:after="0" w:afterAutospacing="0" w:line="240" w:lineRule="auto"/>
        <w:rPr>
          <w:rFonts w:ascii="Futura Lt BT" w:hAnsi="Futura Lt BT"/>
          <w:sz w:val="20"/>
          <w:szCs w:val="20"/>
        </w:rPr>
      </w:pPr>
    </w:p>
    <w:p w14:paraId="1925532F" w14:textId="77777777" w:rsidR="00A56360" w:rsidRPr="00A56360" w:rsidRDefault="00A56360" w:rsidP="004C3D4E">
      <w:pPr>
        <w:pStyle w:val="Normaalweb"/>
        <w:spacing w:before="0" w:beforeAutospacing="0" w:after="0" w:afterAutospacing="0" w:line="240" w:lineRule="auto"/>
        <w:rPr>
          <w:rFonts w:ascii="Futura Lt BT" w:hAnsi="Futura Lt BT"/>
          <w:sz w:val="20"/>
          <w:szCs w:val="20"/>
        </w:rPr>
      </w:pPr>
    </w:p>
    <w:p w14:paraId="47F4FEF3" w14:textId="77777777" w:rsidR="00A56360" w:rsidRPr="00A56360" w:rsidRDefault="00A56360" w:rsidP="004C3D4E">
      <w:pPr>
        <w:pStyle w:val="Normaalweb"/>
        <w:spacing w:before="0" w:beforeAutospacing="0" w:after="0" w:afterAutospacing="0" w:line="240" w:lineRule="auto"/>
        <w:rPr>
          <w:rFonts w:ascii="Futura Lt BT" w:hAnsi="Futura Lt BT"/>
          <w:sz w:val="20"/>
          <w:szCs w:val="20"/>
        </w:rPr>
      </w:pPr>
    </w:p>
    <w:p w14:paraId="1CE5980E" w14:textId="77777777" w:rsidR="00BB7ED1" w:rsidRPr="00A56360" w:rsidRDefault="00883E35" w:rsidP="004C3D4E">
      <w:pPr>
        <w:pStyle w:val="Normaalweb"/>
        <w:spacing w:before="0" w:beforeAutospacing="0" w:after="0" w:afterAutospacing="0" w:line="240" w:lineRule="auto"/>
        <w:rPr>
          <w:rFonts w:ascii="Futura Lt BT" w:hAnsi="Futura Lt BT"/>
          <w:sz w:val="20"/>
          <w:szCs w:val="20"/>
        </w:rPr>
      </w:pPr>
      <w:r>
        <w:rPr>
          <w:rFonts w:ascii="Futura Lt BT" w:hAnsi="Futura Lt BT"/>
          <w:sz w:val="20"/>
          <w:szCs w:val="20"/>
        </w:rPr>
        <w:t>De regeling is vastgesteld, na instemming van de GMR, vastgesteld op 3 juli 2014.</w:t>
      </w:r>
    </w:p>
    <w:p w14:paraId="2F071A84" w14:textId="77777777" w:rsidR="00B2582C" w:rsidRPr="00A56360" w:rsidRDefault="00B2582C" w:rsidP="004C3D4E">
      <w:pPr>
        <w:pStyle w:val="Kop3"/>
        <w:spacing w:before="0" w:after="0"/>
        <w:rPr>
          <w:rFonts w:ascii="Futura Lt BT" w:hAnsi="Futura Lt BT"/>
          <w:sz w:val="20"/>
          <w:szCs w:val="20"/>
        </w:rPr>
      </w:pPr>
    </w:p>
    <w:p w14:paraId="3E911418" w14:textId="77777777" w:rsidR="00B2582C" w:rsidRPr="00A56360" w:rsidRDefault="00B2582C" w:rsidP="004C3D4E">
      <w:pPr>
        <w:pStyle w:val="Kop3"/>
        <w:spacing w:before="0" w:after="0"/>
        <w:rPr>
          <w:rFonts w:ascii="Futura Lt BT" w:hAnsi="Futura Lt BT"/>
          <w:sz w:val="20"/>
          <w:szCs w:val="20"/>
        </w:rPr>
      </w:pPr>
    </w:p>
    <w:p w14:paraId="5EBCA3E6" w14:textId="77777777" w:rsidR="00B2582C" w:rsidRPr="00A56360" w:rsidRDefault="00B2582C" w:rsidP="004C3D4E">
      <w:pPr>
        <w:pStyle w:val="Kop3"/>
        <w:spacing w:before="0" w:after="0"/>
        <w:rPr>
          <w:rFonts w:ascii="Futura Lt BT" w:hAnsi="Futura Lt BT"/>
          <w:sz w:val="20"/>
          <w:szCs w:val="20"/>
        </w:rPr>
      </w:pPr>
    </w:p>
    <w:p w14:paraId="05E89DD4" w14:textId="77777777" w:rsidR="00B2582C" w:rsidRPr="00A56360" w:rsidRDefault="00B2582C" w:rsidP="004C3D4E">
      <w:pPr>
        <w:pStyle w:val="Kop3"/>
        <w:spacing w:before="0" w:after="0"/>
        <w:rPr>
          <w:rFonts w:ascii="Futura Lt BT" w:hAnsi="Futura Lt BT"/>
          <w:sz w:val="20"/>
          <w:szCs w:val="20"/>
        </w:rPr>
      </w:pPr>
    </w:p>
    <w:p w14:paraId="47FB7760" w14:textId="77777777" w:rsidR="00B2582C" w:rsidRPr="00A56360" w:rsidRDefault="00B2582C" w:rsidP="004C3D4E">
      <w:pPr>
        <w:pStyle w:val="Kop3"/>
        <w:spacing w:before="0" w:after="0"/>
        <w:rPr>
          <w:rFonts w:ascii="Futura Lt BT" w:hAnsi="Futura Lt BT"/>
          <w:sz w:val="20"/>
          <w:szCs w:val="20"/>
        </w:rPr>
      </w:pPr>
    </w:p>
    <w:p w14:paraId="151F81E8" w14:textId="77777777" w:rsidR="00BB7ED1" w:rsidRPr="00A56360" w:rsidRDefault="00BB7ED1" w:rsidP="004C3D4E">
      <w:pPr>
        <w:pStyle w:val="Kop3"/>
        <w:spacing w:before="0" w:after="0"/>
        <w:rPr>
          <w:rFonts w:ascii="Futura Lt BT" w:hAnsi="Futura Lt BT"/>
          <w:sz w:val="20"/>
          <w:szCs w:val="20"/>
        </w:rPr>
      </w:pPr>
      <w:r w:rsidRPr="00A56360">
        <w:rPr>
          <w:rFonts w:ascii="Futura Lt BT" w:hAnsi="Futura Lt BT"/>
          <w:sz w:val="20"/>
          <w:szCs w:val="20"/>
        </w:rPr>
        <w:br w:type="page"/>
      </w:r>
      <w:r w:rsidRPr="00A56360">
        <w:rPr>
          <w:rFonts w:ascii="Futura Lt BT" w:hAnsi="Futura Lt BT"/>
          <w:sz w:val="20"/>
          <w:szCs w:val="20"/>
        </w:rPr>
        <w:lastRenderedPageBreak/>
        <w:t>Algemene toelichting</w:t>
      </w:r>
    </w:p>
    <w:p w14:paraId="74C76790" w14:textId="77777777" w:rsidR="00BB7ED1" w:rsidRPr="00A5636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20DCE7B1" w14:textId="77777777" w:rsidR="002623DC" w:rsidRPr="00A56360" w:rsidRDefault="00FD5E03" w:rsidP="00B2582C">
      <w:pPr>
        <w:pStyle w:val="in"/>
        <w:spacing w:before="0" w:beforeAutospacing="0" w:after="0" w:afterAutospacing="0" w:line="240" w:lineRule="auto"/>
        <w:ind w:left="0"/>
        <w:rPr>
          <w:rFonts w:ascii="Futura Lt BT" w:hAnsi="Futura Lt BT"/>
          <w:sz w:val="20"/>
          <w:szCs w:val="20"/>
        </w:rPr>
      </w:pPr>
      <w:r w:rsidRPr="00A56360">
        <w:rPr>
          <w:rFonts w:ascii="Futura Lt BT" w:hAnsi="Futura Lt BT"/>
          <w:sz w:val="20"/>
          <w:szCs w:val="20"/>
        </w:rPr>
        <w:t>In het primair onderwijs is het schoolbestuur (bevoegd gezag) verplicht een klachtenregeling op te stellen.</w:t>
      </w:r>
      <w:r w:rsidR="004E1DCF" w:rsidRPr="00A56360">
        <w:rPr>
          <w:rFonts w:ascii="Futura Lt BT" w:hAnsi="Futura Lt BT"/>
          <w:sz w:val="20"/>
          <w:szCs w:val="20"/>
        </w:rPr>
        <w:t xml:space="preserve"> </w:t>
      </w:r>
      <w:r w:rsidR="00B2582C" w:rsidRPr="00A56360">
        <w:rPr>
          <w:rFonts w:ascii="Futura Lt BT" w:hAnsi="Futura Lt BT"/>
          <w:sz w:val="20"/>
          <w:szCs w:val="20"/>
        </w:rPr>
        <w:t>Vo</w:t>
      </w:r>
      <w:r w:rsidR="004E1DCF" w:rsidRPr="00A56360">
        <w:rPr>
          <w:rFonts w:ascii="Futura Lt BT" w:hAnsi="Futura Lt BT"/>
          <w:sz w:val="20"/>
          <w:szCs w:val="20"/>
        </w:rPr>
        <w:t xml:space="preserve">or deze klachtenregeling Konot </w:t>
      </w:r>
      <w:r w:rsidR="00B2582C" w:rsidRPr="00A56360">
        <w:rPr>
          <w:rFonts w:ascii="Futura Lt BT" w:hAnsi="Futura Lt BT"/>
          <w:sz w:val="20"/>
          <w:szCs w:val="20"/>
        </w:rPr>
        <w:t xml:space="preserve">is gebruik gemaakt van de </w:t>
      </w:r>
      <w:r w:rsidR="00333B1E" w:rsidRPr="00A56360">
        <w:rPr>
          <w:rFonts w:ascii="Futura Lt BT" w:hAnsi="Futura Lt BT"/>
          <w:sz w:val="20"/>
          <w:szCs w:val="20"/>
        </w:rPr>
        <w:t xml:space="preserve">modelklachtenregeling </w:t>
      </w:r>
      <w:r w:rsidR="004E1DCF" w:rsidRPr="00A56360">
        <w:rPr>
          <w:rFonts w:ascii="Futura Lt BT" w:hAnsi="Futura Lt BT"/>
          <w:sz w:val="20"/>
          <w:szCs w:val="20"/>
        </w:rPr>
        <w:t>van Onderwijsgeschillen, waar de LKC een onderdeel van is.</w:t>
      </w:r>
    </w:p>
    <w:p w14:paraId="55B125D3" w14:textId="77777777" w:rsidR="004E1DCF" w:rsidRPr="00A56360" w:rsidRDefault="004E1DCF" w:rsidP="00B2582C">
      <w:pPr>
        <w:pStyle w:val="in"/>
        <w:spacing w:before="0" w:beforeAutospacing="0" w:after="0" w:afterAutospacing="0" w:line="240" w:lineRule="auto"/>
        <w:ind w:left="0"/>
        <w:rPr>
          <w:rFonts w:ascii="Futura Lt BT" w:hAnsi="Futura Lt BT"/>
          <w:sz w:val="20"/>
          <w:szCs w:val="20"/>
        </w:rPr>
      </w:pPr>
    </w:p>
    <w:p w14:paraId="0804F628" w14:textId="77777777" w:rsidR="00F4094C" w:rsidRPr="00A5636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Veruit de meeste klachten over de dagelijkse gang van zaken in de school</w:t>
      </w:r>
      <w:r w:rsidR="00FD5E03" w:rsidRPr="00A56360">
        <w:rPr>
          <w:rFonts w:ascii="Futura Lt BT" w:hAnsi="Futura Lt BT" w:cs="Arial"/>
        </w:rPr>
        <w:t>/instelling</w:t>
      </w:r>
      <w:r w:rsidRPr="00A56360">
        <w:rPr>
          <w:rFonts w:ascii="Futura Lt BT" w:hAnsi="Futura Lt BT" w:cs="Arial"/>
        </w:rPr>
        <w:t xml:space="preserve"> zullen in onderling overleg tussen ouders, leerlingen, personeel en schoolleiding </w:t>
      </w:r>
      <w:r w:rsidR="00DF7B04" w:rsidRPr="00A56360">
        <w:rPr>
          <w:rFonts w:ascii="Futura Lt BT" w:hAnsi="Futura Lt BT" w:cs="Arial"/>
        </w:rPr>
        <w:t xml:space="preserve">kunnen </w:t>
      </w:r>
      <w:r w:rsidRPr="00A56360">
        <w:rPr>
          <w:rFonts w:ascii="Futura Lt BT" w:hAnsi="Futura Lt BT" w:cs="Arial"/>
        </w:rPr>
        <w:t xml:space="preserve">worden afgehandeld. Indien dat echter gelet op de aard </w:t>
      </w:r>
      <w:smartTag w:uri="urn:schemas-microsoft-com:office:smarttags" w:element="PersonName">
        <w:smartTagPr>
          <w:attr w:name="ProductID" w:val="van de klacht"/>
        </w:smartTagPr>
        <w:r w:rsidRPr="00A56360">
          <w:rPr>
            <w:rFonts w:ascii="Futura Lt BT" w:hAnsi="Futura Lt BT" w:cs="Arial"/>
          </w:rPr>
          <w:t>van de klacht</w:t>
        </w:r>
      </w:smartTag>
      <w:r w:rsidRPr="00A56360">
        <w:rPr>
          <w:rFonts w:ascii="Futura Lt BT" w:hAnsi="Futura Lt BT" w:cs="Arial"/>
        </w:rPr>
        <w:t xml:space="preserve"> niet moge</w:t>
      </w:r>
      <w:r w:rsidRPr="00A56360">
        <w:rPr>
          <w:rFonts w:ascii="Futura Lt BT" w:hAnsi="Futura Lt BT" w:cs="Arial"/>
        </w:rPr>
        <w:softHyphen/>
        <w:t>lijk is, of indien de afhandeling niet naar tevredenheid heeft plaatsgevon</w:t>
      </w:r>
      <w:r w:rsidRPr="00A56360">
        <w:rPr>
          <w:rFonts w:ascii="Futura Lt BT" w:hAnsi="Futura Lt BT" w:cs="Arial"/>
        </w:rPr>
        <w:softHyphen/>
        <w:t xml:space="preserve">den, kan </w:t>
      </w:r>
      <w:r w:rsidR="00DF7B04" w:rsidRPr="00A56360">
        <w:rPr>
          <w:rFonts w:ascii="Futura Lt BT" w:hAnsi="Futura Lt BT" w:cs="Arial"/>
        </w:rPr>
        <w:t>aan de hand van</w:t>
      </w:r>
      <w:r w:rsidR="00DF7B04" w:rsidRPr="00A56360">
        <w:rPr>
          <w:rFonts w:ascii="Futura Lt BT" w:hAnsi="Futura Lt BT" w:cs="Arial"/>
          <w:color w:val="FF0000"/>
        </w:rPr>
        <w:t xml:space="preserve"> </w:t>
      </w:r>
      <w:r w:rsidRPr="00A56360">
        <w:rPr>
          <w:rFonts w:ascii="Futura Lt BT" w:hAnsi="Futura Lt BT" w:cs="Arial"/>
        </w:rPr>
        <w:t>deze regeling</w:t>
      </w:r>
      <w:r w:rsidR="00DF7B04" w:rsidRPr="00A56360">
        <w:rPr>
          <w:rFonts w:ascii="Futura Lt BT" w:hAnsi="Futura Lt BT" w:cs="Arial"/>
        </w:rPr>
        <w:t xml:space="preserve"> een klacht worden ingediend</w:t>
      </w:r>
      <w:r w:rsidRPr="00A56360">
        <w:rPr>
          <w:rFonts w:ascii="Futura Lt BT" w:hAnsi="Futura Lt BT" w:cs="Arial"/>
        </w:rPr>
        <w:t xml:space="preserve">. </w:t>
      </w:r>
    </w:p>
    <w:p w14:paraId="41642297" w14:textId="77777777" w:rsidR="00677CD8" w:rsidRPr="00A56360" w:rsidRDefault="00677CD8"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398FCE54" w14:textId="77777777" w:rsidR="002878CB" w:rsidRPr="00A5636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De</w:t>
      </w:r>
      <w:r w:rsidR="00FF7781" w:rsidRPr="00A56360">
        <w:rPr>
          <w:rFonts w:ascii="Futura Lt BT" w:hAnsi="Futura Lt BT" w:cs="Arial"/>
        </w:rPr>
        <w:t xml:space="preserve"> klachtenprocedure is geen vervanging van de procedure die iemand</w:t>
      </w:r>
      <w:r w:rsidRPr="00A56360">
        <w:rPr>
          <w:rFonts w:ascii="Futura Lt BT" w:hAnsi="Futura Lt BT" w:cs="Arial"/>
        </w:rPr>
        <w:t xml:space="preserve"> </w:t>
      </w:r>
      <w:r w:rsidR="00FF7781" w:rsidRPr="00A56360">
        <w:rPr>
          <w:rFonts w:ascii="Futura Lt BT" w:hAnsi="Futura Lt BT" w:cs="Arial"/>
        </w:rPr>
        <w:t>kan voeren tegen</w:t>
      </w:r>
      <w:r w:rsidRPr="00A56360">
        <w:rPr>
          <w:rFonts w:ascii="Futura Lt BT" w:hAnsi="Futura Lt BT" w:cs="Arial"/>
        </w:rPr>
        <w:t xml:space="preserve"> een besluit van het bevoegd gezag van een openbare school in de zin </w:t>
      </w:r>
      <w:smartTag w:uri="urn:schemas-microsoft-com:office:smarttags" w:element="PersonName">
        <w:smartTagPr>
          <w:attr w:name="ProductID" w:val="van de Algemene"/>
        </w:smartTagPr>
        <w:r w:rsidRPr="00A56360">
          <w:rPr>
            <w:rFonts w:ascii="Futura Lt BT" w:hAnsi="Futura Lt BT" w:cs="Arial"/>
          </w:rPr>
          <w:t>van de Algemene</w:t>
        </w:r>
      </w:smartTag>
      <w:r w:rsidRPr="00A56360">
        <w:rPr>
          <w:rFonts w:ascii="Futura Lt BT" w:hAnsi="Futura Lt BT" w:cs="Arial"/>
        </w:rPr>
        <w:t xml:space="preserve"> wet bestuursrecht (Awb).</w:t>
      </w:r>
    </w:p>
    <w:p w14:paraId="5CEB2D54" w14:textId="77777777" w:rsidR="00BB7ED1" w:rsidRPr="00A56360" w:rsidRDefault="002878CB"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Niettemin kan iemand ervoor kiezen om een klacht in te dienen in plaats van het voeren van de Awb-procedures. </w:t>
      </w:r>
      <w:r w:rsidR="00FF7781" w:rsidRPr="00A56360">
        <w:rPr>
          <w:rFonts w:ascii="Futura Lt BT" w:hAnsi="Futura Lt BT" w:cs="Arial"/>
        </w:rPr>
        <w:t xml:space="preserve">De Commissie kan </w:t>
      </w:r>
      <w:r w:rsidRPr="00A56360">
        <w:rPr>
          <w:rFonts w:ascii="Futura Lt BT" w:hAnsi="Futura Lt BT" w:cs="Arial"/>
        </w:rPr>
        <w:t>dan</w:t>
      </w:r>
      <w:r w:rsidR="00677CD8" w:rsidRPr="00A56360">
        <w:rPr>
          <w:rFonts w:ascii="Futura Lt BT" w:hAnsi="Futura Lt BT" w:cs="Arial"/>
        </w:rPr>
        <w:t xml:space="preserve"> </w:t>
      </w:r>
      <w:r w:rsidR="00FF7781" w:rsidRPr="00A56360">
        <w:rPr>
          <w:rFonts w:ascii="Futura Lt BT" w:hAnsi="Futura Lt BT" w:cs="Arial"/>
        </w:rPr>
        <w:t>een oordeel geven over de klacht, maar kan</w:t>
      </w:r>
      <w:r w:rsidRPr="00A56360">
        <w:rPr>
          <w:rFonts w:ascii="Futura Lt BT" w:hAnsi="Futura Lt BT" w:cs="Arial"/>
        </w:rPr>
        <w:t>, anders dan de rechter,</w:t>
      </w:r>
      <w:r w:rsidR="00FF7781" w:rsidRPr="00A56360">
        <w:rPr>
          <w:rFonts w:ascii="Futura Lt BT" w:hAnsi="Futura Lt BT" w:cs="Arial"/>
        </w:rPr>
        <w:t xml:space="preserve"> het </w:t>
      </w:r>
      <w:r w:rsidRPr="00A56360">
        <w:rPr>
          <w:rFonts w:ascii="Futura Lt BT" w:hAnsi="Futura Lt BT" w:cs="Arial"/>
        </w:rPr>
        <w:t xml:space="preserve">besluit van het </w:t>
      </w:r>
      <w:r w:rsidR="00FF7781" w:rsidRPr="00A56360">
        <w:rPr>
          <w:rFonts w:ascii="Futura Lt BT" w:hAnsi="Futura Lt BT" w:cs="Arial"/>
        </w:rPr>
        <w:t xml:space="preserve">bevoegd gezag niet </w:t>
      </w:r>
      <w:r w:rsidRPr="00A56360">
        <w:rPr>
          <w:rFonts w:ascii="Futura Lt BT" w:hAnsi="Futura Lt BT" w:cs="Arial"/>
        </w:rPr>
        <w:t>vernietigen</w:t>
      </w:r>
      <w:r w:rsidR="00FF7781" w:rsidRPr="00A56360">
        <w:rPr>
          <w:rFonts w:ascii="Futura Lt BT" w:hAnsi="Futura Lt BT" w:cs="Arial"/>
        </w:rPr>
        <w:t>.</w:t>
      </w:r>
    </w:p>
    <w:p w14:paraId="4536CDED" w14:textId="77777777" w:rsidR="00DF7B04" w:rsidRPr="00A56360" w:rsidRDefault="00DF7B04" w:rsidP="00DF7B0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Voorts dienen klachten waarvoor een aparte regeling en proceduremogelijk</w:t>
      </w:r>
      <w:r w:rsidRPr="00A56360">
        <w:rPr>
          <w:rFonts w:ascii="Futura Lt BT" w:hAnsi="Futura Lt BT" w:cs="Arial"/>
        </w:rPr>
        <w:softHyphen/>
        <w:t xml:space="preserve">heid bij een commissie bestaat, langs die lijn te worden afgehandeld. </w:t>
      </w:r>
    </w:p>
    <w:p w14:paraId="6286D1D7" w14:textId="77777777" w:rsidR="00BB7ED1" w:rsidRPr="00A5636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692D0FA7" w14:textId="77777777" w:rsidR="004E1DCF" w:rsidRPr="00A56360" w:rsidRDefault="004E1DCF" w:rsidP="004E1DCF">
      <w:pPr>
        <w:pStyle w:val="in"/>
        <w:spacing w:before="0" w:beforeAutospacing="0" w:after="0" w:afterAutospacing="0" w:line="240" w:lineRule="auto"/>
        <w:ind w:left="0"/>
        <w:rPr>
          <w:rFonts w:ascii="Futura Lt BT" w:hAnsi="Futura Lt BT"/>
          <w:sz w:val="20"/>
          <w:szCs w:val="20"/>
        </w:rPr>
      </w:pPr>
    </w:p>
    <w:p w14:paraId="00BE5EC0" w14:textId="77777777" w:rsidR="004E1DCF" w:rsidRPr="00A56360" w:rsidRDefault="004E1DCF" w:rsidP="004E1DCF">
      <w:pPr>
        <w:pStyle w:val="in"/>
        <w:spacing w:before="0" w:beforeAutospacing="0" w:after="0" w:afterAutospacing="0" w:line="240" w:lineRule="auto"/>
        <w:ind w:left="0"/>
        <w:rPr>
          <w:rFonts w:ascii="Futura Lt BT" w:hAnsi="Futura Lt BT"/>
          <w:sz w:val="20"/>
          <w:szCs w:val="20"/>
        </w:rPr>
      </w:pPr>
      <w:r w:rsidRPr="007D1EE5">
        <w:rPr>
          <w:rFonts w:ascii="Futura Lt BT" w:hAnsi="Futura Lt BT"/>
          <w:sz w:val="20"/>
          <w:szCs w:val="20"/>
        </w:rPr>
        <w:t>In de schoolgidsen van de Konotscholen wordt de klachtenregeling als volgt (verkort) beschreven en toegelicht:</w:t>
      </w:r>
    </w:p>
    <w:p w14:paraId="2245A080" w14:textId="77777777" w:rsidR="004E1DCF" w:rsidRPr="00A56360" w:rsidRDefault="004E1DCF" w:rsidP="004E1DCF">
      <w:pPr>
        <w:rPr>
          <w:rFonts w:ascii="Futura Lt BT" w:hAnsi="Futura Lt BT" w:cs="Arial"/>
        </w:rPr>
      </w:pPr>
    </w:p>
    <w:p w14:paraId="642B238B" w14:textId="77777777" w:rsidR="004E1DCF" w:rsidRPr="00A56360" w:rsidRDefault="004E1DCF" w:rsidP="004E1DCF">
      <w:pPr>
        <w:pStyle w:val="Opmaakprofiel2"/>
        <w:rPr>
          <w:i/>
          <w:sz w:val="20"/>
          <w:szCs w:val="20"/>
        </w:rPr>
      </w:pPr>
      <w:r w:rsidRPr="00A56360">
        <w:rPr>
          <w:i/>
          <w:sz w:val="20"/>
          <w:szCs w:val="20"/>
        </w:rPr>
        <w:t>Schema meldingen/klachtenprocedure</w:t>
      </w:r>
    </w:p>
    <w:p w14:paraId="65FF770E" w14:textId="77777777" w:rsidR="004E1DCF" w:rsidRPr="00A56360" w:rsidRDefault="004E1DCF" w:rsidP="004E1DCF">
      <w:pPr>
        <w:pStyle w:val="Plattetekst"/>
        <w:tabs>
          <w:tab w:val="num" w:pos="885"/>
        </w:tabs>
        <w:ind w:left="60"/>
        <w:jc w:val="center"/>
        <w:rPr>
          <w:rFonts w:ascii="Futura Lt BT" w:hAnsi="Futura Lt BT" w:cs="Arial"/>
          <w:sz w:val="20"/>
          <w:szCs w:val="20"/>
        </w:rPr>
      </w:pPr>
      <w:r w:rsidRPr="00A56360">
        <w:rPr>
          <w:rFonts w:ascii="Futura Lt BT" w:hAnsi="Futura Lt BT" w:cs="Arial"/>
          <w:sz w:val="20"/>
          <w:szCs w:val="20"/>
        </w:rPr>
        <w:t>klager</w:t>
      </w:r>
      <w:r w:rsidRPr="00A56360">
        <w:rPr>
          <w:rFonts w:ascii="Futura Lt BT" w:hAnsi="Futura Lt BT" w:cs="Arial"/>
          <w:sz w:val="20"/>
          <w:szCs w:val="20"/>
        </w:rPr>
        <w:tab/>
      </w:r>
      <w:r w:rsidRPr="00A56360">
        <w:rPr>
          <w:rFonts w:ascii="Futura Lt BT" w:hAnsi="Futura Lt BT" w:cs="Arial"/>
          <w:sz w:val="20"/>
          <w:szCs w:val="20"/>
        </w:rPr>
        <w:tab/>
      </w:r>
      <w:r w:rsidRPr="00A56360">
        <w:rPr>
          <w:rFonts w:ascii="Futura Lt BT" w:hAnsi="Futura Lt BT" w:cs="Arial"/>
          <w:sz w:val="20"/>
          <w:szCs w:val="20"/>
        </w:rPr>
        <w:tab/>
      </w:r>
      <w:r w:rsidRPr="00A56360">
        <w:rPr>
          <w:rFonts w:ascii="Futura Lt BT" w:hAnsi="Futura Lt BT" w:cs="Arial"/>
          <w:sz w:val="20"/>
          <w:szCs w:val="20"/>
        </w:rPr>
        <w:tab/>
      </w:r>
      <w:r w:rsidRPr="00A56360">
        <w:rPr>
          <w:rFonts w:ascii="Futura Lt BT" w:hAnsi="Futura Lt BT" w:cs="Arial"/>
          <w:sz w:val="20"/>
          <w:szCs w:val="20"/>
        </w:rPr>
        <w:sym w:font="Symbol" w:char="F0AC"/>
      </w:r>
      <w:r w:rsidRPr="00A56360">
        <w:rPr>
          <w:rFonts w:ascii="Futura Lt BT" w:hAnsi="Futura Lt BT" w:cs="Arial"/>
          <w:sz w:val="20"/>
          <w:szCs w:val="20"/>
        </w:rPr>
        <w:t xml:space="preserve"> melding/klacht </w:t>
      </w:r>
      <w:r w:rsidRPr="00A56360">
        <w:rPr>
          <w:rFonts w:ascii="Futura Lt BT" w:hAnsi="Futura Lt BT" w:cs="Arial"/>
          <w:sz w:val="20"/>
          <w:szCs w:val="20"/>
        </w:rPr>
        <w:sym w:font="Symbol" w:char="F0AE"/>
      </w:r>
      <w:r w:rsidRPr="00A56360">
        <w:rPr>
          <w:rFonts w:ascii="Futura Lt BT" w:hAnsi="Futura Lt BT" w:cs="Arial"/>
          <w:sz w:val="20"/>
          <w:szCs w:val="20"/>
        </w:rPr>
        <w:tab/>
      </w:r>
      <w:r w:rsidRPr="00A56360">
        <w:rPr>
          <w:rFonts w:ascii="Futura Lt BT" w:hAnsi="Futura Lt BT" w:cs="Arial"/>
          <w:sz w:val="20"/>
          <w:szCs w:val="20"/>
        </w:rPr>
        <w:tab/>
      </w:r>
      <w:r w:rsidRPr="00A56360">
        <w:rPr>
          <w:rFonts w:ascii="Futura Lt BT" w:hAnsi="Futura Lt BT" w:cs="Arial"/>
          <w:sz w:val="20"/>
          <w:szCs w:val="20"/>
        </w:rPr>
        <w:tab/>
        <w:t>aangeklaagde/verweerder</w:t>
      </w:r>
    </w:p>
    <w:p w14:paraId="1487374B" w14:textId="77777777" w:rsidR="004E1DCF" w:rsidRPr="00A56360" w:rsidRDefault="004E1DCF" w:rsidP="004E1DCF">
      <w:pPr>
        <w:pStyle w:val="Plattetekst"/>
        <w:tabs>
          <w:tab w:val="num" w:pos="885"/>
        </w:tabs>
        <w:ind w:left="60"/>
        <w:jc w:val="center"/>
        <w:rPr>
          <w:rFonts w:ascii="Futura Lt BT" w:hAnsi="Futura Lt BT" w:cs="Arial"/>
          <w:sz w:val="20"/>
          <w:szCs w:val="20"/>
        </w:rPr>
      </w:pPr>
      <w:r w:rsidRPr="00A56360">
        <w:rPr>
          <w:rFonts w:ascii="Futura Lt BT" w:hAnsi="Futura Lt BT" w:cs="Arial"/>
          <w:sz w:val="20"/>
          <w:szCs w:val="20"/>
        </w:rPr>
        <w:t>over:</w:t>
      </w:r>
    </w:p>
    <w:p w14:paraId="2260FE9B" w14:textId="77777777" w:rsidR="004E1DCF" w:rsidRPr="00A56360" w:rsidRDefault="004E1DCF" w:rsidP="004E1DCF">
      <w:pPr>
        <w:pStyle w:val="Plattetekst"/>
        <w:numPr>
          <w:ilvl w:val="0"/>
          <w:numId w:val="48"/>
        </w:numPr>
        <w:spacing w:after="0"/>
        <w:rPr>
          <w:rFonts w:ascii="Futura Lt BT" w:hAnsi="Futura Lt BT" w:cs="Arial"/>
          <w:sz w:val="20"/>
          <w:szCs w:val="20"/>
        </w:rPr>
      </w:pPr>
      <w:r w:rsidRPr="00A56360">
        <w:rPr>
          <w:rFonts w:ascii="Futura Lt BT" w:hAnsi="Futura Lt BT" w:cs="Arial"/>
          <w:b/>
          <w:sz w:val="20"/>
          <w:szCs w:val="20"/>
        </w:rPr>
        <w:t>algemene of organisatorische zaken</w:t>
      </w:r>
      <w:r w:rsidRPr="00A56360">
        <w:rPr>
          <w:rFonts w:ascii="Futura Lt BT" w:hAnsi="Futura Lt BT" w:cs="Arial"/>
          <w:sz w:val="20"/>
          <w:szCs w:val="20"/>
        </w:rPr>
        <w:t xml:space="preserve"> (overblijfregeling, schoonmaak, onderhoud, sponsoring, enz)</w:t>
      </w:r>
    </w:p>
    <w:p w14:paraId="7E144949" w14:textId="77777777" w:rsidR="004E1DCF" w:rsidRPr="00A56360" w:rsidRDefault="004E1DCF" w:rsidP="004E1DCF">
      <w:pPr>
        <w:pStyle w:val="Plattetekst"/>
        <w:numPr>
          <w:ilvl w:val="0"/>
          <w:numId w:val="48"/>
        </w:numPr>
        <w:spacing w:after="0"/>
        <w:rPr>
          <w:rFonts w:ascii="Futura Lt BT" w:hAnsi="Futura Lt BT" w:cs="Arial"/>
          <w:sz w:val="20"/>
          <w:szCs w:val="20"/>
        </w:rPr>
      </w:pPr>
      <w:r w:rsidRPr="00A56360">
        <w:rPr>
          <w:rFonts w:ascii="Futura Lt BT" w:hAnsi="Futura Lt BT" w:cs="Arial"/>
          <w:b/>
          <w:sz w:val="20"/>
          <w:szCs w:val="20"/>
        </w:rPr>
        <w:t>onderwijskundig of pedagogisch handelen</w:t>
      </w:r>
      <w:r w:rsidRPr="00A56360">
        <w:rPr>
          <w:rFonts w:ascii="Futura Lt BT" w:hAnsi="Futura Lt BT" w:cs="Arial"/>
          <w:sz w:val="20"/>
          <w:szCs w:val="20"/>
        </w:rPr>
        <w:t xml:space="preserve"> (begeleiding van leerlingen – strafmaatregelen – beoordeling van leerlingen – inrichting van de schoolorganisatie enz.)</w:t>
      </w:r>
    </w:p>
    <w:p w14:paraId="6B4C7293" w14:textId="77777777" w:rsidR="004E1DCF" w:rsidRPr="00A56360" w:rsidRDefault="004E1DCF" w:rsidP="004E1DCF">
      <w:pPr>
        <w:pStyle w:val="Plattetekst"/>
        <w:numPr>
          <w:ilvl w:val="0"/>
          <w:numId w:val="48"/>
        </w:numPr>
        <w:spacing w:after="0"/>
        <w:rPr>
          <w:rFonts w:ascii="Futura Lt BT" w:hAnsi="Futura Lt BT" w:cs="Arial"/>
          <w:sz w:val="20"/>
          <w:szCs w:val="20"/>
        </w:rPr>
      </w:pPr>
      <w:r w:rsidRPr="00A56360">
        <w:rPr>
          <w:rFonts w:ascii="Futura Lt BT" w:hAnsi="Futura Lt BT" w:cs="Arial"/>
          <w:b/>
          <w:sz w:val="20"/>
          <w:szCs w:val="20"/>
        </w:rPr>
        <w:t>ongewenst gedrag</w:t>
      </w:r>
      <w:r w:rsidRPr="00A56360">
        <w:rPr>
          <w:rFonts w:ascii="Futura Lt BT" w:hAnsi="Futura Lt BT" w:cs="Arial"/>
          <w:sz w:val="20"/>
          <w:szCs w:val="20"/>
        </w:rPr>
        <w:t xml:space="preserve"> van leerlingen, medewerkers, directie in de schoolcontext (b.v. pesten, agressie/geweld, seksuele intimidatie en ongewenste intimiteiten, discriminatie /racisme)</w:t>
      </w:r>
    </w:p>
    <w:p w14:paraId="6ED45162" w14:textId="77777777" w:rsidR="004E1DCF" w:rsidRPr="00A56360" w:rsidRDefault="004E1DCF" w:rsidP="004E1DCF">
      <w:pPr>
        <w:pStyle w:val="Plattetekst"/>
        <w:numPr>
          <w:ilvl w:val="0"/>
          <w:numId w:val="48"/>
        </w:numPr>
        <w:spacing w:after="0"/>
        <w:rPr>
          <w:rFonts w:ascii="Futura Lt BT" w:hAnsi="Futura Lt BT" w:cs="Arial"/>
          <w:sz w:val="20"/>
          <w:szCs w:val="20"/>
        </w:rPr>
      </w:pPr>
      <w:r w:rsidRPr="00A56360">
        <w:rPr>
          <w:rFonts w:ascii="Futura Lt BT" w:hAnsi="Futura Lt BT" w:cs="Arial"/>
          <w:sz w:val="20"/>
          <w:szCs w:val="20"/>
        </w:rPr>
        <w:t xml:space="preserve">vermeend </w:t>
      </w:r>
      <w:r w:rsidRPr="00A56360">
        <w:rPr>
          <w:rFonts w:ascii="Futura Lt BT" w:hAnsi="Futura Lt BT" w:cs="Arial"/>
          <w:b/>
          <w:sz w:val="20"/>
          <w:szCs w:val="20"/>
        </w:rPr>
        <w:t>zedendelict op school</w:t>
      </w:r>
    </w:p>
    <w:p w14:paraId="624310AA" w14:textId="77777777" w:rsidR="004E1DCF" w:rsidRPr="00A56360" w:rsidRDefault="004E1DCF" w:rsidP="004E1DCF">
      <w:pPr>
        <w:pStyle w:val="Plattetekst"/>
        <w:numPr>
          <w:ilvl w:val="0"/>
          <w:numId w:val="48"/>
        </w:numPr>
        <w:tabs>
          <w:tab w:val="left" w:pos="1620"/>
        </w:tabs>
        <w:spacing w:after="0"/>
        <w:rPr>
          <w:rFonts w:ascii="Futura Lt BT" w:hAnsi="Futura Lt BT" w:cs="Arial"/>
          <w:sz w:val="20"/>
          <w:szCs w:val="20"/>
        </w:rPr>
      </w:pPr>
      <w:r w:rsidRPr="00A56360">
        <w:rPr>
          <w:rFonts w:ascii="Futura Lt BT" w:hAnsi="Futura Lt BT" w:cs="Arial"/>
          <w:sz w:val="20"/>
          <w:szCs w:val="20"/>
        </w:rPr>
        <w:t xml:space="preserve">misbruik, mishandeling, verwaarlozing en andere </w:t>
      </w:r>
      <w:r w:rsidRPr="00A56360">
        <w:rPr>
          <w:rFonts w:ascii="Futura Lt BT" w:hAnsi="Futura Lt BT" w:cs="Arial"/>
          <w:b/>
          <w:sz w:val="20"/>
          <w:szCs w:val="20"/>
        </w:rPr>
        <w:t>ernstige problemen in de privé-situatie</w:t>
      </w:r>
    </w:p>
    <w:p w14:paraId="41E33189" w14:textId="77777777" w:rsidR="004E1DCF" w:rsidRPr="00A56360" w:rsidRDefault="004E1DCF" w:rsidP="004E1DCF">
      <w:pPr>
        <w:spacing w:after="200" w:line="276" w:lineRule="auto"/>
        <w:rPr>
          <w:rFonts w:ascii="Futura Lt BT" w:hAnsi="Futura Lt BT" w:cs="Arial"/>
        </w:rPr>
      </w:pPr>
    </w:p>
    <w:p w14:paraId="43F01E33" w14:textId="77777777" w:rsidR="004E1DCF" w:rsidRPr="00A56360" w:rsidRDefault="004E1DCF" w:rsidP="004E1DCF">
      <w:pPr>
        <w:spacing w:after="200" w:line="276" w:lineRule="auto"/>
        <w:rPr>
          <w:rFonts w:ascii="Futura Lt BT" w:hAnsi="Futura Lt BT" w:cs="Arial"/>
        </w:rPr>
      </w:pPr>
      <w:r w:rsidRPr="00A56360">
        <w:rPr>
          <w:rFonts w:ascii="Futura Lt BT" w:hAnsi="Futura Lt BT" w:cs="Arial"/>
        </w:rPr>
        <w:t>Hierna treft u de route aan die –afhankelijk van het type melding/klacht- gevolgd wordt. Een verklaring van de afkortingen leest u onderaan deze paragraaf.</w:t>
      </w:r>
    </w:p>
    <w:p w14:paraId="6DC364AA" w14:textId="77777777" w:rsidR="004E1DCF" w:rsidRPr="00A56360" w:rsidRDefault="004E1DCF">
      <w:pPr>
        <w:rPr>
          <w:rFonts w:ascii="Futura Lt BT" w:eastAsia="Calibri" w:hAnsi="Futura Lt BT" w:cs="Arial"/>
          <w:i/>
          <w:lang w:eastAsia="en-US"/>
        </w:rPr>
      </w:pPr>
      <w:r w:rsidRPr="00A56360">
        <w:rPr>
          <w:rFonts w:ascii="Futura Lt BT" w:hAnsi="Futura Lt BT" w:cs="Arial"/>
          <w:i/>
        </w:rPr>
        <w:br w:type="page"/>
      </w:r>
    </w:p>
    <w:p w14:paraId="7BF9BB4D" w14:textId="77777777" w:rsidR="004E1DCF" w:rsidRPr="00A56360" w:rsidRDefault="004E1DCF" w:rsidP="004E1DCF">
      <w:pPr>
        <w:pStyle w:val="Plattetekst"/>
        <w:tabs>
          <w:tab w:val="num" w:pos="885"/>
        </w:tabs>
        <w:rPr>
          <w:rFonts w:ascii="Futura Lt BT" w:hAnsi="Futura Lt BT"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914"/>
        <w:gridCol w:w="1914"/>
        <w:gridCol w:w="1914"/>
        <w:gridCol w:w="1914"/>
      </w:tblGrid>
      <w:tr w:rsidR="004E1DCF" w:rsidRPr="00A56360" w14:paraId="279C7BFE" w14:textId="77777777" w:rsidTr="008C402D">
        <w:tc>
          <w:tcPr>
            <w:tcW w:w="1000" w:type="pct"/>
          </w:tcPr>
          <w:p w14:paraId="36936864" w14:textId="77777777" w:rsidR="004E1DCF" w:rsidRPr="00A56360" w:rsidRDefault="004E1DCF" w:rsidP="008C402D">
            <w:pPr>
              <w:pStyle w:val="Plattetekst"/>
              <w:tabs>
                <w:tab w:val="num" w:pos="885"/>
              </w:tabs>
              <w:jc w:val="center"/>
              <w:rPr>
                <w:rFonts w:ascii="Futura Lt BT" w:hAnsi="Futura Lt BT" w:cs="Arial"/>
                <w:i/>
                <w:sz w:val="20"/>
                <w:szCs w:val="20"/>
                <w:lang w:val="en-US"/>
              </w:rPr>
            </w:pPr>
            <w:r w:rsidRPr="00A56360">
              <w:rPr>
                <w:rFonts w:ascii="Futura Lt BT" w:hAnsi="Futura Lt BT" w:cs="Arial"/>
                <w:i/>
                <w:sz w:val="20"/>
                <w:szCs w:val="20"/>
                <w:lang w:val="en-US"/>
              </w:rPr>
              <w:t>1</w:t>
            </w:r>
          </w:p>
        </w:tc>
        <w:tc>
          <w:tcPr>
            <w:tcW w:w="1000" w:type="pct"/>
          </w:tcPr>
          <w:p w14:paraId="5018A210" w14:textId="77777777" w:rsidR="004E1DCF" w:rsidRPr="00A56360" w:rsidRDefault="004E1DCF" w:rsidP="008C402D">
            <w:pPr>
              <w:pStyle w:val="Plattetekst"/>
              <w:tabs>
                <w:tab w:val="num" w:pos="885"/>
              </w:tabs>
              <w:ind w:left="72" w:hanging="72"/>
              <w:jc w:val="center"/>
              <w:rPr>
                <w:rFonts w:ascii="Futura Lt BT" w:hAnsi="Futura Lt BT" w:cs="Arial"/>
                <w:i/>
                <w:sz w:val="20"/>
                <w:szCs w:val="20"/>
                <w:lang w:val="en-US"/>
              </w:rPr>
            </w:pPr>
            <w:r w:rsidRPr="00A56360">
              <w:rPr>
                <w:rFonts w:ascii="Futura Lt BT" w:hAnsi="Futura Lt BT" w:cs="Arial"/>
                <w:i/>
                <w:sz w:val="20"/>
                <w:szCs w:val="20"/>
                <w:lang w:val="en-US"/>
              </w:rPr>
              <w:t>2</w:t>
            </w:r>
          </w:p>
        </w:tc>
        <w:tc>
          <w:tcPr>
            <w:tcW w:w="1000" w:type="pct"/>
          </w:tcPr>
          <w:p w14:paraId="5C0E2291" w14:textId="77777777" w:rsidR="004E1DCF" w:rsidRPr="00A56360" w:rsidRDefault="004E1DCF" w:rsidP="008C402D">
            <w:pPr>
              <w:pStyle w:val="Plattetekst"/>
              <w:tabs>
                <w:tab w:val="num" w:pos="885"/>
              </w:tabs>
              <w:jc w:val="center"/>
              <w:rPr>
                <w:rFonts w:ascii="Futura Lt BT" w:hAnsi="Futura Lt BT" w:cs="Arial"/>
                <w:i/>
                <w:sz w:val="20"/>
                <w:szCs w:val="20"/>
              </w:rPr>
            </w:pPr>
            <w:r w:rsidRPr="00A56360">
              <w:rPr>
                <w:rFonts w:ascii="Futura Lt BT" w:hAnsi="Futura Lt BT" w:cs="Arial"/>
                <w:i/>
                <w:sz w:val="20"/>
                <w:szCs w:val="20"/>
              </w:rPr>
              <w:t>3</w:t>
            </w:r>
          </w:p>
        </w:tc>
        <w:tc>
          <w:tcPr>
            <w:tcW w:w="1000" w:type="pct"/>
          </w:tcPr>
          <w:p w14:paraId="2550FDF4" w14:textId="77777777" w:rsidR="004E1DCF" w:rsidRPr="00A56360" w:rsidRDefault="004E1DCF" w:rsidP="008C402D">
            <w:pPr>
              <w:pStyle w:val="Plattetekst"/>
              <w:tabs>
                <w:tab w:val="num" w:pos="885"/>
              </w:tabs>
              <w:jc w:val="center"/>
              <w:rPr>
                <w:rFonts w:ascii="Futura Lt BT" w:hAnsi="Futura Lt BT" w:cs="Arial"/>
                <w:i/>
                <w:sz w:val="20"/>
                <w:szCs w:val="20"/>
              </w:rPr>
            </w:pPr>
            <w:r w:rsidRPr="00A56360">
              <w:rPr>
                <w:rFonts w:ascii="Futura Lt BT" w:hAnsi="Futura Lt BT" w:cs="Arial"/>
                <w:i/>
                <w:sz w:val="20"/>
                <w:szCs w:val="20"/>
              </w:rPr>
              <w:t>4</w:t>
            </w:r>
          </w:p>
        </w:tc>
        <w:tc>
          <w:tcPr>
            <w:tcW w:w="1000" w:type="pct"/>
          </w:tcPr>
          <w:p w14:paraId="2F2B34FC" w14:textId="77777777" w:rsidR="004E1DCF" w:rsidRPr="00A56360" w:rsidRDefault="004E1DCF" w:rsidP="008C402D">
            <w:pPr>
              <w:pStyle w:val="Plattetekst"/>
              <w:tabs>
                <w:tab w:val="num" w:pos="885"/>
              </w:tabs>
              <w:jc w:val="center"/>
              <w:rPr>
                <w:rFonts w:ascii="Futura Lt BT" w:hAnsi="Futura Lt BT" w:cs="Arial"/>
                <w:i/>
                <w:sz w:val="20"/>
                <w:szCs w:val="20"/>
              </w:rPr>
            </w:pPr>
            <w:r w:rsidRPr="00A56360">
              <w:rPr>
                <w:rFonts w:ascii="Futura Lt BT" w:hAnsi="Futura Lt BT" w:cs="Arial"/>
                <w:i/>
                <w:sz w:val="20"/>
                <w:szCs w:val="20"/>
              </w:rPr>
              <w:t>5</w:t>
            </w:r>
          </w:p>
        </w:tc>
      </w:tr>
      <w:tr w:rsidR="004E1DCF" w:rsidRPr="00A56360" w14:paraId="31D50FCB" w14:textId="77777777" w:rsidTr="008C402D">
        <w:tc>
          <w:tcPr>
            <w:tcW w:w="1000" w:type="pct"/>
          </w:tcPr>
          <w:p w14:paraId="394D8DF3" w14:textId="77777777" w:rsidR="004E1DCF" w:rsidRPr="00A56360" w:rsidRDefault="004E1DCF" w:rsidP="008C402D">
            <w:pPr>
              <w:pStyle w:val="Plattetekst"/>
              <w:tabs>
                <w:tab w:val="num" w:pos="885"/>
              </w:tabs>
              <w:jc w:val="center"/>
              <w:rPr>
                <w:rFonts w:ascii="Futura Lt BT" w:hAnsi="Futura Lt BT" w:cs="Arial"/>
                <w:b/>
                <w:sz w:val="20"/>
                <w:szCs w:val="20"/>
              </w:rPr>
            </w:pPr>
            <w:r w:rsidRPr="00A56360">
              <w:rPr>
                <w:rFonts w:ascii="Futura Lt BT" w:hAnsi="Futura Lt BT" w:cs="Arial"/>
                <w:b/>
                <w:sz w:val="20"/>
                <w:szCs w:val="20"/>
              </w:rPr>
              <w:t>Algemeen of organisatorisch</w:t>
            </w:r>
          </w:p>
        </w:tc>
        <w:tc>
          <w:tcPr>
            <w:tcW w:w="1000" w:type="pct"/>
          </w:tcPr>
          <w:p w14:paraId="6F4B7279" w14:textId="77777777" w:rsidR="004E1DCF" w:rsidRPr="00A56360" w:rsidRDefault="004E1DCF" w:rsidP="008C402D">
            <w:pPr>
              <w:pStyle w:val="Plattetekst"/>
              <w:tabs>
                <w:tab w:val="num" w:pos="885"/>
              </w:tabs>
              <w:jc w:val="center"/>
              <w:rPr>
                <w:rFonts w:ascii="Futura Lt BT" w:hAnsi="Futura Lt BT" w:cs="Arial"/>
                <w:b/>
                <w:sz w:val="20"/>
                <w:szCs w:val="20"/>
              </w:rPr>
            </w:pPr>
            <w:r w:rsidRPr="00A56360">
              <w:rPr>
                <w:rFonts w:ascii="Futura Lt BT" w:hAnsi="Futura Lt BT" w:cs="Arial"/>
                <w:b/>
                <w:sz w:val="20"/>
                <w:szCs w:val="20"/>
              </w:rPr>
              <w:t>Onderwijskundig of pedagogisch handelen</w:t>
            </w:r>
          </w:p>
        </w:tc>
        <w:tc>
          <w:tcPr>
            <w:tcW w:w="1000" w:type="pct"/>
          </w:tcPr>
          <w:p w14:paraId="3C738BEF" w14:textId="77777777" w:rsidR="004E1DCF" w:rsidRPr="00A56360" w:rsidRDefault="004E1DCF" w:rsidP="008C402D">
            <w:pPr>
              <w:pStyle w:val="Plattetekst"/>
              <w:tabs>
                <w:tab w:val="num" w:pos="885"/>
              </w:tabs>
              <w:jc w:val="center"/>
              <w:rPr>
                <w:rFonts w:ascii="Futura Lt BT" w:hAnsi="Futura Lt BT" w:cs="Arial"/>
                <w:b/>
                <w:sz w:val="20"/>
                <w:szCs w:val="20"/>
              </w:rPr>
            </w:pPr>
            <w:r w:rsidRPr="00A56360">
              <w:rPr>
                <w:rFonts w:ascii="Futura Lt BT" w:hAnsi="Futura Lt BT" w:cs="Arial"/>
                <w:b/>
                <w:sz w:val="20"/>
                <w:szCs w:val="20"/>
              </w:rPr>
              <w:t>Ongewenst gedrag</w:t>
            </w:r>
          </w:p>
        </w:tc>
        <w:tc>
          <w:tcPr>
            <w:tcW w:w="1000" w:type="pct"/>
          </w:tcPr>
          <w:p w14:paraId="37CC32F5" w14:textId="77777777" w:rsidR="004E1DCF" w:rsidRPr="00A56360" w:rsidRDefault="004E1DCF" w:rsidP="008C402D">
            <w:pPr>
              <w:pStyle w:val="Plattetekst"/>
              <w:tabs>
                <w:tab w:val="num" w:pos="885"/>
              </w:tabs>
              <w:jc w:val="center"/>
              <w:rPr>
                <w:rFonts w:ascii="Futura Lt BT" w:hAnsi="Futura Lt BT" w:cs="Arial"/>
                <w:b/>
                <w:sz w:val="20"/>
                <w:szCs w:val="20"/>
              </w:rPr>
            </w:pPr>
            <w:r w:rsidRPr="00A56360">
              <w:rPr>
                <w:rFonts w:ascii="Futura Lt BT" w:hAnsi="Futura Lt BT" w:cs="Arial"/>
                <w:b/>
                <w:sz w:val="20"/>
                <w:szCs w:val="20"/>
              </w:rPr>
              <w:t>Zedendelict op school</w:t>
            </w:r>
          </w:p>
        </w:tc>
        <w:tc>
          <w:tcPr>
            <w:tcW w:w="1000" w:type="pct"/>
          </w:tcPr>
          <w:p w14:paraId="2FCBA065" w14:textId="77777777" w:rsidR="004E1DCF" w:rsidRPr="00A56360" w:rsidRDefault="004E1DCF" w:rsidP="008C402D">
            <w:pPr>
              <w:pStyle w:val="Plattetekst"/>
              <w:tabs>
                <w:tab w:val="num" w:pos="885"/>
              </w:tabs>
              <w:jc w:val="center"/>
              <w:rPr>
                <w:rFonts w:ascii="Futura Lt BT" w:hAnsi="Futura Lt BT" w:cs="Arial"/>
                <w:b/>
                <w:sz w:val="20"/>
                <w:szCs w:val="20"/>
              </w:rPr>
            </w:pPr>
            <w:r w:rsidRPr="00A56360">
              <w:rPr>
                <w:rFonts w:ascii="Futura Lt BT" w:hAnsi="Futura Lt BT" w:cs="Arial"/>
                <w:b/>
                <w:sz w:val="20"/>
                <w:szCs w:val="20"/>
              </w:rPr>
              <w:t>Huiselijk geweld en kindermishandeling (meldcode)</w:t>
            </w:r>
          </w:p>
        </w:tc>
      </w:tr>
      <w:tr w:rsidR="004E1DCF" w:rsidRPr="00A56360" w14:paraId="1DA4E743" w14:textId="77777777" w:rsidTr="008C402D">
        <w:tc>
          <w:tcPr>
            <w:tcW w:w="1000" w:type="pct"/>
          </w:tcPr>
          <w:p w14:paraId="55CBB510" w14:textId="77777777" w:rsidR="004E1DCF" w:rsidRPr="00A56360" w:rsidRDefault="004E1DCF" w:rsidP="008C402D">
            <w:pPr>
              <w:pStyle w:val="Plattetekst"/>
              <w:tabs>
                <w:tab w:val="num" w:pos="885"/>
              </w:tabs>
              <w:jc w:val="center"/>
              <w:rPr>
                <w:rFonts w:ascii="Futura Lt BT" w:hAnsi="Futura Lt BT" w:cs="Arial"/>
                <w:sz w:val="20"/>
                <w:szCs w:val="20"/>
              </w:rPr>
            </w:pPr>
          </w:p>
        </w:tc>
        <w:tc>
          <w:tcPr>
            <w:tcW w:w="1000" w:type="pct"/>
          </w:tcPr>
          <w:p w14:paraId="02EE0A3F"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Gesprek ouder leerkracht</w:t>
            </w:r>
          </w:p>
        </w:tc>
        <w:tc>
          <w:tcPr>
            <w:tcW w:w="1000" w:type="pct"/>
          </w:tcPr>
          <w:p w14:paraId="010BC7CA" w14:textId="77777777" w:rsidR="004E1DCF" w:rsidRPr="00A56360" w:rsidRDefault="004E1DCF" w:rsidP="008C402D">
            <w:pPr>
              <w:pStyle w:val="Plattetekst"/>
              <w:tabs>
                <w:tab w:val="num" w:pos="885"/>
              </w:tabs>
              <w:jc w:val="center"/>
              <w:rPr>
                <w:rFonts w:ascii="Futura Lt BT" w:hAnsi="Futura Lt BT" w:cs="Arial"/>
                <w:sz w:val="20"/>
                <w:szCs w:val="20"/>
              </w:rPr>
            </w:pPr>
          </w:p>
        </w:tc>
        <w:tc>
          <w:tcPr>
            <w:tcW w:w="1000" w:type="pct"/>
          </w:tcPr>
          <w:p w14:paraId="3BFC4D01"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Meldplicht voor personeel bij bestuur</w:t>
            </w:r>
          </w:p>
        </w:tc>
        <w:tc>
          <w:tcPr>
            <w:tcW w:w="1000" w:type="pct"/>
          </w:tcPr>
          <w:p w14:paraId="5922E7D0"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Vermoeden bij Leerkracht.</w:t>
            </w:r>
          </w:p>
          <w:p w14:paraId="2B23F619"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 xml:space="preserve">In kaart brengen van signalen </w:t>
            </w:r>
          </w:p>
        </w:tc>
      </w:tr>
      <w:tr w:rsidR="004E1DCF" w:rsidRPr="00A56360" w14:paraId="763A0502" w14:textId="77777777" w:rsidTr="008C402D">
        <w:tc>
          <w:tcPr>
            <w:tcW w:w="1000" w:type="pct"/>
          </w:tcPr>
          <w:p w14:paraId="5A48C86F" w14:textId="77777777" w:rsidR="004E1DCF" w:rsidRPr="00A56360" w:rsidRDefault="004E1DCF" w:rsidP="008C402D">
            <w:pPr>
              <w:pStyle w:val="Plattetekst"/>
              <w:tabs>
                <w:tab w:val="num" w:pos="885"/>
              </w:tabs>
              <w:jc w:val="center"/>
              <w:rPr>
                <w:rFonts w:ascii="Futura Lt BT" w:hAnsi="Futura Lt BT" w:cs="Arial"/>
                <w:sz w:val="20"/>
                <w:szCs w:val="20"/>
              </w:rPr>
            </w:pPr>
          </w:p>
        </w:tc>
        <w:tc>
          <w:tcPr>
            <w:tcW w:w="1000" w:type="pct"/>
          </w:tcPr>
          <w:p w14:paraId="353E3506" w14:textId="77777777" w:rsidR="004E1DCF" w:rsidRPr="00A56360" w:rsidRDefault="004E1DCF" w:rsidP="008C402D">
            <w:pPr>
              <w:pStyle w:val="Plattetekst"/>
              <w:tabs>
                <w:tab w:val="num" w:pos="885"/>
              </w:tabs>
              <w:jc w:val="center"/>
              <w:rPr>
                <w:rFonts w:ascii="Futura Lt BT" w:hAnsi="Futura Lt BT" w:cs="Arial"/>
                <w:sz w:val="20"/>
                <w:szCs w:val="20"/>
              </w:rPr>
            </w:pPr>
          </w:p>
        </w:tc>
        <w:tc>
          <w:tcPr>
            <w:tcW w:w="1000" w:type="pct"/>
          </w:tcPr>
          <w:p w14:paraId="2E84F3D5"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SCP</w:t>
            </w:r>
          </w:p>
        </w:tc>
        <w:tc>
          <w:tcPr>
            <w:tcW w:w="1000" w:type="pct"/>
          </w:tcPr>
          <w:p w14:paraId="3D8B0540"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SCP: meldplicht</w:t>
            </w:r>
          </w:p>
        </w:tc>
        <w:tc>
          <w:tcPr>
            <w:tcW w:w="1000" w:type="pct"/>
          </w:tcPr>
          <w:p w14:paraId="19553E0C"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collegiale consultatie en raadplegen AMK</w:t>
            </w:r>
          </w:p>
        </w:tc>
      </w:tr>
      <w:tr w:rsidR="004E1DCF" w:rsidRPr="00A56360" w14:paraId="1DF1E064" w14:textId="77777777" w:rsidTr="008C402D">
        <w:tc>
          <w:tcPr>
            <w:tcW w:w="1000" w:type="pct"/>
          </w:tcPr>
          <w:p w14:paraId="2ADF15D7"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schooldirectie</w:t>
            </w:r>
          </w:p>
        </w:tc>
        <w:tc>
          <w:tcPr>
            <w:tcW w:w="1000" w:type="pct"/>
          </w:tcPr>
          <w:p w14:paraId="4B55932D"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schooldirectie</w:t>
            </w:r>
          </w:p>
        </w:tc>
        <w:tc>
          <w:tcPr>
            <w:tcW w:w="1000" w:type="pct"/>
          </w:tcPr>
          <w:p w14:paraId="2CFBF66C"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 xml:space="preserve">SCP informeert schooldirectie </w:t>
            </w:r>
          </w:p>
        </w:tc>
        <w:tc>
          <w:tcPr>
            <w:tcW w:w="1000" w:type="pct"/>
          </w:tcPr>
          <w:p w14:paraId="5929553D"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 xml:space="preserve">Meldplicht school- directie </w:t>
            </w:r>
          </w:p>
          <w:p w14:paraId="21B7F45B"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bij CvB Konot</w:t>
            </w:r>
          </w:p>
        </w:tc>
        <w:tc>
          <w:tcPr>
            <w:tcW w:w="1000" w:type="pct"/>
          </w:tcPr>
          <w:p w14:paraId="29260FD1"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oudergesprek zorg uitspreken</w:t>
            </w:r>
          </w:p>
          <w:p w14:paraId="343986B7"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(eventueel met directie als aandachtsfunctio-naris erbij)</w:t>
            </w:r>
          </w:p>
        </w:tc>
      </w:tr>
      <w:tr w:rsidR="004E1DCF" w:rsidRPr="00A56360" w14:paraId="1200DB2C" w14:textId="77777777" w:rsidTr="008C402D">
        <w:tc>
          <w:tcPr>
            <w:tcW w:w="1000" w:type="pct"/>
          </w:tcPr>
          <w:p w14:paraId="633A21DC" w14:textId="77777777" w:rsidR="004E1DCF" w:rsidRPr="00A56360" w:rsidRDefault="004E1DCF" w:rsidP="008C402D">
            <w:pPr>
              <w:pStyle w:val="Plattetekst"/>
              <w:tabs>
                <w:tab w:val="num" w:pos="885"/>
              </w:tabs>
              <w:jc w:val="center"/>
              <w:rPr>
                <w:rFonts w:ascii="Futura Lt BT" w:hAnsi="Futura Lt BT" w:cs="Arial"/>
                <w:sz w:val="20"/>
                <w:szCs w:val="20"/>
              </w:rPr>
            </w:pPr>
          </w:p>
        </w:tc>
        <w:tc>
          <w:tcPr>
            <w:tcW w:w="1000" w:type="pct"/>
          </w:tcPr>
          <w:p w14:paraId="4831E457"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(externe) VP</w:t>
            </w:r>
          </w:p>
        </w:tc>
        <w:tc>
          <w:tcPr>
            <w:tcW w:w="1000" w:type="pct"/>
          </w:tcPr>
          <w:p w14:paraId="3D11BB44"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(externe) VP</w:t>
            </w:r>
          </w:p>
        </w:tc>
        <w:tc>
          <w:tcPr>
            <w:tcW w:w="1000" w:type="pct"/>
          </w:tcPr>
          <w:p w14:paraId="6C49FB7D" w14:textId="77777777" w:rsidR="004E1DCF" w:rsidRPr="00A56360" w:rsidRDefault="004E1DCF" w:rsidP="008C402D">
            <w:pPr>
              <w:pStyle w:val="Plattetekst"/>
              <w:tabs>
                <w:tab w:val="num" w:pos="885"/>
              </w:tabs>
              <w:jc w:val="center"/>
              <w:rPr>
                <w:rFonts w:ascii="Futura Lt BT" w:hAnsi="Futura Lt BT" w:cs="Arial"/>
                <w:sz w:val="20"/>
                <w:szCs w:val="20"/>
              </w:rPr>
            </w:pPr>
          </w:p>
        </w:tc>
        <w:tc>
          <w:tcPr>
            <w:tcW w:w="1000" w:type="pct"/>
          </w:tcPr>
          <w:p w14:paraId="6D41D7CE"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wegen van aard en ernst</w:t>
            </w:r>
          </w:p>
        </w:tc>
      </w:tr>
      <w:tr w:rsidR="004E1DCF" w:rsidRPr="00A56360" w14:paraId="50A184E8" w14:textId="77777777" w:rsidTr="008C402D">
        <w:tc>
          <w:tcPr>
            <w:tcW w:w="1000" w:type="pct"/>
          </w:tcPr>
          <w:p w14:paraId="45E4D8A9"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CvB Konot</w:t>
            </w:r>
          </w:p>
        </w:tc>
        <w:tc>
          <w:tcPr>
            <w:tcW w:w="1000" w:type="pct"/>
          </w:tcPr>
          <w:p w14:paraId="7758B5A4"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CvB Konot</w:t>
            </w:r>
          </w:p>
        </w:tc>
        <w:tc>
          <w:tcPr>
            <w:tcW w:w="1000" w:type="pct"/>
          </w:tcPr>
          <w:p w14:paraId="213D4426"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CvB Konot</w:t>
            </w:r>
          </w:p>
        </w:tc>
        <w:tc>
          <w:tcPr>
            <w:tcW w:w="1000" w:type="pct"/>
          </w:tcPr>
          <w:p w14:paraId="466C2B1D"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CvB Konot spreekt vertrouwens</w:t>
            </w:r>
          </w:p>
          <w:p w14:paraId="3EBED20D"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inspecteur</w:t>
            </w:r>
          </w:p>
        </w:tc>
        <w:tc>
          <w:tcPr>
            <w:tcW w:w="1000" w:type="pct"/>
          </w:tcPr>
          <w:p w14:paraId="398D0062" w14:textId="77777777" w:rsidR="004E1DCF" w:rsidRPr="00A56360" w:rsidRDefault="004E1DCF" w:rsidP="008C402D">
            <w:pPr>
              <w:pStyle w:val="Normaalweb"/>
              <w:spacing w:line="240" w:lineRule="auto"/>
              <w:jc w:val="center"/>
              <w:rPr>
                <w:rFonts w:ascii="Futura Lt BT" w:hAnsi="Futura Lt BT" w:cs="Futura"/>
                <w:sz w:val="20"/>
                <w:szCs w:val="20"/>
              </w:rPr>
            </w:pPr>
            <w:r w:rsidRPr="00A56360">
              <w:rPr>
                <w:rFonts w:ascii="Futura Lt BT" w:hAnsi="Futura Lt BT" w:cs="Futura"/>
                <w:sz w:val="20"/>
                <w:szCs w:val="20"/>
              </w:rPr>
              <w:t>beslissen</w:t>
            </w:r>
          </w:p>
          <w:p w14:paraId="71548A43" w14:textId="77777777" w:rsidR="004E1DCF" w:rsidRPr="00A56360" w:rsidRDefault="004E1DCF" w:rsidP="008C402D">
            <w:pPr>
              <w:pStyle w:val="Normaalweb"/>
              <w:spacing w:line="240" w:lineRule="auto"/>
              <w:jc w:val="center"/>
              <w:rPr>
                <w:rFonts w:ascii="Futura Lt BT" w:hAnsi="Futura Lt BT" w:cs="Futura"/>
                <w:sz w:val="20"/>
                <w:szCs w:val="20"/>
              </w:rPr>
            </w:pPr>
            <w:r w:rsidRPr="00A56360">
              <w:rPr>
                <w:rFonts w:ascii="Futura Lt BT" w:hAnsi="Futura Lt BT" w:cs="Futura"/>
                <w:sz w:val="20"/>
                <w:szCs w:val="20"/>
              </w:rPr>
              <w:t>. hulp organiseren en effecten volgen</w:t>
            </w:r>
          </w:p>
          <w:p w14:paraId="5349244D" w14:textId="77777777" w:rsidR="004E1DCF" w:rsidRPr="00A56360" w:rsidRDefault="004E1DCF" w:rsidP="008C402D">
            <w:pPr>
              <w:pStyle w:val="Normaalweb"/>
              <w:spacing w:line="240" w:lineRule="auto"/>
              <w:jc w:val="center"/>
              <w:rPr>
                <w:rFonts w:ascii="Futura Lt BT" w:hAnsi="Futura Lt BT" w:cs="Futura"/>
                <w:sz w:val="20"/>
                <w:szCs w:val="20"/>
              </w:rPr>
            </w:pPr>
            <w:r w:rsidRPr="00A56360">
              <w:rPr>
                <w:rFonts w:ascii="Futura Lt BT" w:hAnsi="Futura Lt BT" w:cs="Futura"/>
                <w:sz w:val="20"/>
                <w:szCs w:val="20"/>
              </w:rPr>
              <w:t>of</w:t>
            </w:r>
          </w:p>
          <w:p w14:paraId="38027078" w14:textId="77777777" w:rsidR="004E1DCF" w:rsidRPr="00A56360" w:rsidRDefault="00A56360" w:rsidP="00A56360">
            <w:pPr>
              <w:pStyle w:val="Normaalweb"/>
              <w:spacing w:line="240" w:lineRule="auto"/>
              <w:jc w:val="center"/>
              <w:rPr>
                <w:rFonts w:ascii="Futura Lt BT" w:hAnsi="Futura Lt BT" w:cs="Futura"/>
                <w:sz w:val="20"/>
                <w:szCs w:val="20"/>
              </w:rPr>
            </w:pPr>
            <w:r>
              <w:rPr>
                <w:rFonts w:ascii="Futura Lt BT" w:hAnsi="Futura Lt BT" w:cs="Futura"/>
                <w:sz w:val="20"/>
                <w:szCs w:val="20"/>
              </w:rPr>
              <w:t xml:space="preserve">    </w:t>
            </w:r>
            <w:r w:rsidR="004E1DCF" w:rsidRPr="00A56360">
              <w:rPr>
                <w:rFonts w:ascii="Futura Lt BT" w:hAnsi="Futura Lt BT" w:cs="Futura"/>
                <w:sz w:val="20"/>
                <w:szCs w:val="20"/>
              </w:rPr>
              <w:t xml:space="preserve">. </w:t>
            </w:r>
            <w:r>
              <w:rPr>
                <w:rFonts w:ascii="Futura Lt BT" w:hAnsi="Futura Lt BT" w:cs="Futura"/>
                <w:sz w:val="20"/>
                <w:szCs w:val="20"/>
              </w:rPr>
              <w:t xml:space="preserve">melden en </w:t>
            </w:r>
            <w:r w:rsidR="004E1DCF" w:rsidRPr="00A56360">
              <w:rPr>
                <w:rFonts w:ascii="Futura Lt BT" w:hAnsi="Futura Lt BT" w:cs="Futura"/>
                <w:sz w:val="20"/>
                <w:szCs w:val="20"/>
              </w:rPr>
              <w:t>bespreken</w:t>
            </w:r>
          </w:p>
        </w:tc>
      </w:tr>
      <w:tr w:rsidR="004E1DCF" w:rsidRPr="00A56360" w14:paraId="311CFF01" w14:textId="77777777" w:rsidTr="008C402D">
        <w:tc>
          <w:tcPr>
            <w:tcW w:w="1000" w:type="pct"/>
          </w:tcPr>
          <w:p w14:paraId="5F74A5E6" w14:textId="77777777" w:rsidR="004E1DCF" w:rsidRPr="00A56360" w:rsidRDefault="004E1DCF" w:rsidP="008C402D">
            <w:pPr>
              <w:pStyle w:val="Plattetekst"/>
              <w:tabs>
                <w:tab w:val="num" w:pos="885"/>
              </w:tabs>
              <w:jc w:val="center"/>
              <w:rPr>
                <w:rFonts w:ascii="Futura Lt BT" w:hAnsi="Futura Lt BT" w:cs="Arial"/>
                <w:sz w:val="20"/>
                <w:szCs w:val="20"/>
              </w:rPr>
            </w:pPr>
          </w:p>
        </w:tc>
        <w:tc>
          <w:tcPr>
            <w:tcW w:w="1000" w:type="pct"/>
          </w:tcPr>
          <w:p w14:paraId="190D5ECB" w14:textId="77777777" w:rsidR="004E1DCF" w:rsidRPr="00A56360" w:rsidRDefault="004E1DCF" w:rsidP="008C402D">
            <w:pPr>
              <w:pStyle w:val="Plattetekst"/>
              <w:tabs>
                <w:tab w:val="num" w:pos="885"/>
              </w:tabs>
              <w:jc w:val="center"/>
              <w:rPr>
                <w:rFonts w:ascii="Futura Lt BT" w:hAnsi="Futura Lt BT" w:cs="Arial"/>
                <w:sz w:val="20"/>
                <w:szCs w:val="20"/>
              </w:rPr>
            </w:pPr>
          </w:p>
        </w:tc>
        <w:tc>
          <w:tcPr>
            <w:tcW w:w="1000" w:type="pct"/>
          </w:tcPr>
          <w:p w14:paraId="30FA5D5A" w14:textId="77777777" w:rsidR="004E1DCF" w:rsidRPr="00A56360" w:rsidRDefault="004E1DCF" w:rsidP="008C402D">
            <w:pPr>
              <w:pStyle w:val="Plattetekst"/>
              <w:tabs>
                <w:tab w:val="num" w:pos="885"/>
              </w:tabs>
              <w:jc w:val="center"/>
              <w:rPr>
                <w:rFonts w:ascii="Futura Lt BT" w:hAnsi="Futura Lt BT" w:cs="Arial"/>
                <w:sz w:val="20"/>
                <w:szCs w:val="20"/>
              </w:rPr>
            </w:pPr>
          </w:p>
        </w:tc>
        <w:tc>
          <w:tcPr>
            <w:tcW w:w="1000" w:type="pct"/>
          </w:tcPr>
          <w:p w14:paraId="0FDC03BD"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Aangifte bij politie</w:t>
            </w:r>
          </w:p>
        </w:tc>
        <w:tc>
          <w:tcPr>
            <w:tcW w:w="1000" w:type="pct"/>
          </w:tcPr>
          <w:p w14:paraId="06882C6D" w14:textId="77777777" w:rsidR="004E1DCF" w:rsidRPr="00A56360" w:rsidRDefault="004E1DCF" w:rsidP="008C402D">
            <w:pPr>
              <w:pStyle w:val="Plattetekst"/>
              <w:tabs>
                <w:tab w:val="num" w:pos="885"/>
              </w:tabs>
              <w:jc w:val="center"/>
              <w:rPr>
                <w:rFonts w:ascii="Futura Lt BT" w:hAnsi="Futura Lt BT" w:cs="Arial"/>
                <w:sz w:val="20"/>
                <w:szCs w:val="20"/>
              </w:rPr>
            </w:pPr>
          </w:p>
        </w:tc>
      </w:tr>
      <w:tr w:rsidR="004E1DCF" w:rsidRPr="00A56360" w14:paraId="611BEA54" w14:textId="77777777" w:rsidTr="008C402D">
        <w:tc>
          <w:tcPr>
            <w:tcW w:w="1000" w:type="pct"/>
          </w:tcPr>
          <w:p w14:paraId="406FA60D"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LKC</w:t>
            </w:r>
          </w:p>
        </w:tc>
        <w:tc>
          <w:tcPr>
            <w:tcW w:w="1000" w:type="pct"/>
          </w:tcPr>
          <w:p w14:paraId="16420EA7"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LKC.</w:t>
            </w:r>
          </w:p>
        </w:tc>
        <w:tc>
          <w:tcPr>
            <w:tcW w:w="1000" w:type="pct"/>
          </w:tcPr>
          <w:p w14:paraId="7F38CC8B" w14:textId="77777777" w:rsidR="004E1DCF" w:rsidRPr="00A56360" w:rsidRDefault="004E1DCF" w:rsidP="008C402D">
            <w:pPr>
              <w:pStyle w:val="Plattetekst"/>
              <w:tabs>
                <w:tab w:val="num" w:pos="885"/>
              </w:tabs>
              <w:jc w:val="center"/>
              <w:rPr>
                <w:rFonts w:ascii="Futura Lt BT" w:hAnsi="Futura Lt BT" w:cs="Arial"/>
                <w:sz w:val="20"/>
                <w:szCs w:val="20"/>
              </w:rPr>
            </w:pPr>
            <w:r w:rsidRPr="00A56360">
              <w:rPr>
                <w:rFonts w:ascii="Futura Lt BT" w:hAnsi="Futura Lt BT" w:cs="Arial"/>
                <w:sz w:val="20"/>
                <w:szCs w:val="20"/>
              </w:rPr>
              <w:t>LKC</w:t>
            </w:r>
          </w:p>
        </w:tc>
        <w:tc>
          <w:tcPr>
            <w:tcW w:w="1000" w:type="pct"/>
          </w:tcPr>
          <w:p w14:paraId="410BF352" w14:textId="77777777" w:rsidR="004E1DCF" w:rsidRPr="00A56360" w:rsidRDefault="004E1DCF" w:rsidP="008C402D">
            <w:pPr>
              <w:pStyle w:val="Plattetekst"/>
              <w:tabs>
                <w:tab w:val="num" w:pos="885"/>
              </w:tabs>
              <w:jc w:val="center"/>
              <w:rPr>
                <w:rFonts w:ascii="Futura Lt BT" w:hAnsi="Futura Lt BT" w:cs="Arial"/>
                <w:sz w:val="20"/>
                <w:szCs w:val="20"/>
              </w:rPr>
            </w:pPr>
          </w:p>
        </w:tc>
        <w:tc>
          <w:tcPr>
            <w:tcW w:w="1000" w:type="pct"/>
          </w:tcPr>
          <w:p w14:paraId="02827054" w14:textId="77777777" w:rsidR="004E1DCF" w:rsidRPr="00A56360" w:rsidRDefault="004E1DCF" w:rsidP="008C402D">
            <w:pPr>
              <w:pStyle w:val="Plattetekst"/>
              <w:tabs>
                <w:tab w:val="num" w:pos="885"/>
              </w:tabs>
              <w:jc w:val="center"/>
              <w:rPr>
                <w:rFonts w:ascii="Futura Lt BT" w:hAnsi="Futura Lt BT" w:cs="Arial"/>
                <w:sz w:val="20"/>
                <w:szCs w:val="20"/>
              </w:rPr>
            </w:pPr>
          </w:p>
        </w:tc>
      </w:tr>
    </w:tbl>
    <w:p w14:paraId="06F991FB" w14:textId="77777777" w:rsidR="004E1DCF" w:rsidRPr="00A56360" w:rsidRDefault="004E1DCF" w:rsidP="004E1DCF">
      <w:pPr>
        <w:pStyle w:val="Opmaakprofiel2"/>
        <w:rPr>
          <w:i/>
          <w:sz w:val="20"/>
          <w:szCs w:val="20"/>
        </w:rPr>
      </w:pPr>
    </w:p>
    <w:p w14:paraId="2F61FF29" w14:textId="77777777" w:rsidR="004E1DCF" w:rsidRPr="00A56360" w:rsidRDefault="004E1DCF" w:rsidP="004E1DCF">
      <w:pPr>
        <w:pStyle w:val="Opmaakprofiel2"/>
        <w:rPr>
          <w:i/>
          <w:sz w:val="20"/>
          <w:szCs w:val="20"/>
        </w:rPr>
      </w:pPr>
      <w:r w:rsidRPr="00A56360">
        <w:rPr>
          <w:i/>
          <w:sz w:val="20"/>
          <w:szCs w:val="20"/>
        </w:rPr>
        <w:t>Toelichting</w:t>
      </w:r>
    </w:p>
    <w:p w14:paraId="5D868B7A" w14:textId="77777777" w:rsidR="006D4E38" w:rsidRDefault="004E1DCF" w:rsidP="004E1DCF">
      <w:pPr>
        <w:pStyle w:val="Opmaakprofiel2"/>
        <w:rPr>
          <w:sz w:val="20"/>
          <w:szCs w:val="20"/>
        </w:rPr>
      </w:pPr>
      <w:r w:rsidRPr="00A56360">
        <w:rPr>
          <w:sz w:val="20"/>
          <w:szCs w:val="20"/>
        </w:rPr>
        <w:t xml:space="preserve">In de </w:t>
      </w:r>
      <w:r w:rsidRPr="00A56360">
        <w:rPr>
          <w:b/>
          <w:sz w:val="20"/>
          <w:szCs w:val="20"/>
        </w:rPr>
        <w:t>eerste twee</w:t>
      </w:r>
      <w:r w:rsidRPr="00A56360">
        <w:rPr>
          <w:sz w:val="20"/>
          <w:szCs w:val="20"/>
        </w:rPr>
        <w:t xml:space="preserve"> kolommen gaat het om meldingen en klachten over zaken die op schoolniveau misgaan, hetzij op organisatorisch gebied (bijvoorbeeld melding met betrekking tot slechte hygiëne) of meer op onderwijskundig of pedagogisch gebied (oneens met keuze van een bepaalde werkwijze). </w:t>
      </w:r>
    </w:p>
    <w:p w14:paraId="0DA1C162" w14:textId="77777777" w:rsidR="004E1DCF" w:rsidRPr="00A56360" w:rsidRDefault="004E1DCF" w:rsidP="004E1DCF">
      <w:pPr>
        <w:pStyle w:val="Opmaakprofiel2"/>
        <w:rPr>
          <w:sz w:val="20"/>
          <w:szCs w:val="20"/>
        </w:rPr>
      </w:pPr>
      <w:r w:rsidRPr="00A56360">
        <w:rPr>
          <w:sz w:val="20"/>
          <w:szCs w:val="20"/>
        </w:rPr>
        <w:t xml:space="preserve">In de </w:t>
      </w:r>
      <w:r w:rsidRPr="00A56360">
        <w:rPr>
          <w:b/>
          <w:sz w:val="20"/>
          <w:szCs w:val="20"/>
        </w:rPr>
        <w:t>derde</w:t>
      </w:r>
      <w:r w:rsidRPr="00A56360">
        <w:rPr>
          <w:sz w:val="20"/>
          <w:szCs w:val="20"/>
        </w:rPr>
        <w:t xml:space="preserve"> kolom gaat het om meldingen en klachten over zaken die op groepsniveau of schoolniveau misgaan ten aanzien van ongewenst gedrag als pesten, agressie, seksuele intimidatie en ongewenste intimiteiten en discriminatie &amp; racisme.</w:t>
      </w:r>
    </w:p>
    <w:p w14:paraId="11847BF6" w14:textId="77777777" w:rsidR="004E1DCF" w:rsidRPr="00A56360" w:rsidRDefault="004E1DCF" w:rsidP="004E1DCF">
      <w:pPr>
        <w:pStyle w:val="Opmaakprofiel2"/>
        <w:rPr>
          <w:sz w:val="20"/>
          <w:szCs w:val="20"/>
        </w:rPr>
      </w:pPr>
      <w:r w:rsidRPr="00A56360">
        <w:rPr>
          <w:sz w:val="20"/>
          <w:szCs w:val="20"/>
        </w:rPr>
        <w:t xml:space="preserve">In de </w:t>
      </w:r>
      <w:r w:rsidRPr="00A56360">
        <w:rPr>
          <w:b/>
          <w:sz w:val="20"/>
          <w:szCs w:val="20"/>
        </w:rPr>
        <w:t xml:space="preserve">vierde </w:t>
      </w:r>
      <w:r w:rsidRPr="00A56360">
        <w:rPr>
          <w:sz w:val="20"/>
          <w:szCs w:val="20"/>
        </w:rPr>
        <w:t xml:space="preserve">kolom (melding m.b.t. vermeend zedendelict) is er de plicht hiervan onmiddellijk aangifte te doen bij de politie. </w:t>
      </w:r>
    </w:p>
    <w:p w14:paraId="2294380D" w14:textId="77777777" w:rsidR="00596A82" w:rsidRPr="006D4E38" w:rsidRDefault="004E1DCF" w:rsidP="006D4E38">
      <w:pPr>
        <w:pStyle w:val="Opmaakprofiel2"/>
        <w:rPr>
          <w:rFonts w:cs="Futura"/>
          <w:bCs/>
          <w:sz w:val="20"/>
          <w:szCs w:val="20"/>
        </w:rPr>
      </w:pPr>
      <w:r w:rsidRPr="00A56360">
        <w:rPr>
          <w:sz w:val="20"/>
          <w:szCs w:val="20"/>
        </w:rPr>
        <w:t xml:space="preserve">De </w:t>
      </w:r>
      <w:r w:rsidRPr="00A56360">
        <w:rPr>
          <w:b/>
          <w:sz w:val="20"/>
          <w:szCs w:val="20"/>
        </w:rPr>
        <w:t>vijfde</w:t>
      </w:r>
      <w:r w:rsidRPr="00A56360">
        <w:rPr>
          <w:sz w:val="20"/>
          <w:szCs w:val="20"/>
        </w:rPr>
        <w:t xml:space="preserve"> kolom betreft zaken die mis kunnen gaan in de privésituatie van kinderen. Als er vermoedens zijn van huiselijk geweld of kindermishandeling hebben wij de verplichting de vijf  stappen die in deze kolom z</w:t>
      </w:r>
      <w:r w:rsidR="006D4E38">
        <w:rPr>
          <w:sz w:val="20"/>
          <w:szCs w:val="20"/>
        </w:rPr>
        <w:t>ijn opgenomen te doorlopen (de M</w:t>
      </w:r>
      <w:r w:rsidRPr="00A56360">
        <w:rPr>
          <w:sz w:val="20"/>
          <w:szCs w:val="20"/>
        </w:rPr>
        <w:t xml:space="preserve">eldcode). </w:t>
      </w:r>
      <w:r w:rsidRPr="00A56360">
        <w:rPr>
          <w:rFonts w:cs="Futura"/>
          <w:color w:val="000000"/>
          <w:sz w:val="20"/>
          <w:szCs w:val="20"/>
        </w:rPr>
        <w:t xml:space="preserve">Doel van de Meldcode is om te helpen bij het herkennen en het er naar handelen bij signalen die op kindermishandeling of huiselijk geweld kunnen duiden. </w:t>
      </w:r>
      <w:r w:rsidRPr="00A56360">
        <w:rPr>
          <w:rFonts w:cs="Futura"/>
          <w:bCs/>
          <w:sz w:val="20"/>
          <w:szCs w:val="20"/>
        </w:rPr>
        <w:t>De verplichting geldt voor organisaties en zelfstandige medewerkers in de gezondheidszorg, onderwijs, kinderopvang, maatschappelijke ondersteuning, jeugdzorg, justitie en politie.</w:t>
      </w:r>
      <w:r w:rsidR="006D4E38">
        <w:rPr>
          <w:rFonts w:cs="Futura"/>
          <w:bCs/>
          <w:sz w:val="20"/>
          <w:szCs w:val="20"/>
        </w:rPr>
        <w:t xml:space="preserve"> </w:t>
      </w:r>
      <w:r w:rsidRPr="00A56360">
        <w:rPr>
          <w:rFonts w:cs="Futura"/>
          <w:sz w:val="20"/>
          <w:szCs w:val="20"/>
        </w:rPr>
        <w:t xml:space="preserve">De route van de Meldcode Huiselijk Geweld </w:t>
      </w:r>
      <w:r w:rsidRPr="00A56360">
        <w:rPr>
          <w:rFonts w:cs="Futura"/>
          <w:sz w:val="20"/>
          <w:szCs w:val="20"/>
        </w:rPr>
        <w:lastRenderedPageBreak/>
        <w:t xml:space="preserve">en Kindermishandeling biedt via een stappenplan ondersteuning aan directie en medewerkers werkzaam binnen de school. </w:t>
      </w:r>
      <w:r w:rsidRPr="00A56360">
        <w:rPr>
          <w:rFonts w:cs="Futura"/>
          <w:color w:val="000000"/>
          <w:sz w:val="20"/>
          <w:szCs w:val="20"/>
        </w:rPr>
        <w:t xml:space="preserve">Het vijfstappenplan geeft aan wat er het beste kan worden gedaan wanneer er verwaarlozing, mishandeling of misbruik wordt gesignaleerd. </w:t>
      </w:r>
      <w:r w:rsidR="00596A82" w:rsidRPr="00A56360">
        <w:rPr>
          <w:sz w:val="20"/>
          <w:szCs w:val="20"/>
        </w:rPr>
        <w:br w:type="page"/>
      </w:r>
      <w:r w:rsidR="00596A82" w:rsidRPr="00A56360">
        <w:rPr>
          <w:sz w:val="24"/>
          <w:szCs w:val="24"/>
        </w:rPr>
        <w:lastRenderedPageBreak/>
        <w:t>A</w:t>
      </w:r>
      <w:r w:rsidR="0058645B" w:rsidRPr="00A56360">
        <w:rPr>
          <w:sz w:val="24"/>
          <w:szCs w:val="24"/>
        </w:rPr>
        <w:t>rtikel</w:t>
      </w:r>
      <w:r w:rsidR="005F49E2" w:rsidRPr="00A56360">
        <w:rPr>
          <w:sz w:val="24"/>
          <w:szCs w:val="24"/>
        </w:rPr>
        <w:t>s</w:t>
      </w:r>
      <w:r w:rsidR="0058645B" w:rsidRPr="00A56360">
        <w:rPr>
          <w:sz w:val="24"/>
          <w:szCs w:val="24"/>
        </w:rPr>
        <w:t>gewijze toelichting</w:t>
      </w:r>
    </w:p>
    <w:p w14:paraId="2B372098"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7CEA20D6" w14:textId="77777777" w:rsidR="00596A82" w:rsidRPr="00A5636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p>
    <w:p w14:paraId="3CFAA5BB" w14:textId="77777777" w:rsidR="00596A82" w:rsidRPr="00A56360" w:rsidRDefault="00FF778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r w:rsidRPr="00A56360">
        <w:rPr>
          <w:rFonts w:ascii="Futura Lt BT" w:hAnsi="Futura Lt BT" w:cs="Arial"/>
          <w:bCs/>
          <w:lang w:val="nl-NL"/>
        </w:rPr>
        <w:t>Artikel 1 onder e</w:t>
      </w:r>
      <w:r w:rsidR="00596A82" w:rsidRPr="00A56360">
        <w:rPr>
          <w:rFonts w:ascii="Futura Lt BT" w:hAnsi="Futura Lt BT" w:cs="Arial"/>
          <w:bCs/>
          <w:lang w:val="nl-NL"/>
        </w:rPr>
        <w:t xml:space="preserve"> </w:t>
      </w:r>
    </w:p>
    <w:p w14:paraId="76B4D7AA"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Ook een ex-leerling </w:t>
      </w:r>
      <w:r w:rsidR="002878CB" w:rsidRPr="00A56360">
        <w:rPr>
          <w:rFonts w:ascii="Futura Lt BT" w:hAnsi="Futura Lt BT" w:cs="Arial"/>
        </w:rPr>
        <w:t>kan</w:t>
      </w:r>
      <w:r w:rsidRPr="00A56360">
        <w:rPr>
          <w:rFonts w:ascii="Futura Lt BT" w:hAnsi="Futura Lt BT" w:cs="Arial"/>
        </w:rPr>
        <w:t xml:space="preserve"> een klacht indienen. Naarmate het tijdsverloop tussen de feiten, waarover wordt geklaagd en het indienen </w:t>
      </w:r>
      <w:smartTag w:uri="urn:schemas-microsoft-com:office:smarttags" w:element="PersonName">
        <w:smartTagPr>
          <w:attr w:name="ProductID" w:val="van de klacht"/>
        </w:smartTagPr>
        <w:r w:rsidRPr="00A56360">
          <w:rPr>
            <w:rFonts w:ascii="Futura Lt BT" w:hAnsi="Futura Lt BT" w:cs="Arial"/>
          </w:rPr>
          <w:t>van de klacht</w:t>
        </w:r>
      </w:smartTag>
      <w:r w:rsidRPr="00A56360">
        <w:rPr>
          <w:rFonts w:ascii="Futura Lt BT" w:hAnsi="Futura Lt BT" w:cs="Arial"/>
        </w:rPr>
        <w:t xml:space="preserve"> groter is, wordt het voor de klachtencommissie en het bevoegd gezag moeilijker om tot een oordeel te komen. </w:t>
      </w:r>
      <w:r w:rsidR="002878CB" w:rsidRPr="00A56360">
        <w:rPr>
          <w:rFonts w:ascii="Futura Lt BT" w:hAnsi="Futura Lt BT" w:cs="Arial"/>
        </w:rPr>
        <w:t xml:space="preserve">Daarom </w:t>
      </w:r>
      <w:r w:rsidRPr="00A56360">
        <w:rPr>
          <w:rFonts w:ascii="Futura Lt BT" w:hAnsi="Futura Lt BT" w:cs="Arial"/>
        </w:rPr>
        <w:t xml:space="preserve">is in artikel </w:t>
      </w:r>
      <w:r w:rsidR="00F648FB" w:rsidRPr="00A56360">
        <w:rPr>
          <w:rFonts w:ascii="Futura Lt BT" w:hAnsi="Futura Lt BT" w:cs="Arial"/>
        </w:rPr>
        <w:t>6</w:t>
      </w:r>
      <w:r w:rsidRPr="00A56360">
        <w:rPr>
          <w:rFonts w:ascii="Futura Lt BT" w:hAnsi="Futura Lt BT" w:cs="Arial"/>
        </w:rPr>
        <w:t xml:space="preserve">, </w:t>
      </w:r>
      <w:r w:rsidR="00F648FB" w:rsidRPr="00A56360">
        <w:rPr>
          <w:rFonts w:ascii="Futura Lt BT" w:hAnsi="Futura Lt BT" w:cs="Arial"/>
        </w:rPr>
        <w:t>derde</w:t>
      </w:r>
      <w:r w:rsidRPr="00A56360">
        <w:rPr>
          <w:rFonts w:ascii="Futura Lt BT" w:hAnsi="Futura Lt BT" w:cs="Arial"/>
        </w:rPr>
        <w:t xml:space="preserve"> lid</w:t>
      </w:r>
      <w:r w:rsidR="00DF7B04" w:rsidRPr="00A56360">
        <w:rPr>
          <w:rFonts w:ascii="Futura Lt BT" w:hAnsi="Futura Lt BT" w:cs="Arial"/>
        </w:rPr>
        <w:t xml:space="preserve"> </w:t>
      </w:r>
      <w:r w:rsidRPr="00A56360">
        <w:rPr>
          <w:rFonts w:ascii="Futura Lt BT" w:hAnsi="Futura Lt BT" w:cs="Arial"/>
        </w:rPr>
        <w:t>bepaald dat een klacht binnen een jaar na de gedraging of be</w:t>
      </w:r>
      <w:r w:rsidRPr="00A56360">
        <w:rPr>
          <w:rFonts w:ascii="Futura Lt BT" w:hAnsi="Futura Lt BT" w:cs="Arial"/>
        </w:rPr>
        <w:softHyphen/>
        <w:t>slissing moet worden ingediend, tenzij de klachtencommissie anders bepaalt. Hierbij valt te denken aan ernstige klachten over seksuele intimida</w:t>
      </w:r>
      <w:r w:rsidRPr="00A56360">
        <w:rPr>
          <w:rFonts w:ascii="Futura Lt BT" w:hAnsi="Futura Lt BT" w:cs="Arial"/>
        </w:rPr>
        <w:softHyphen/>
        <w:t>tie, agressie, geweld en discriminatie.</w:t>
      </w:r>
    </w:p>
    <w:p w14:paraId="12C281B5"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4AF6B46D"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Bij personen </w:t>
      </w:r>
      <w:r w:rsidR="00490C11" w:rsidRPr="00A56360">
        <w:rPr>
          <w:rFonts w:ascii="Futura Lt BT" w:hAnsi="Futura Lt BT" w:cs="Arial"/>
        </w:rPr>
        <w:t xml:space="preserve">of organen </w:t>
      </w:r>
      <w:r w:rsidRPr="00A56360">
        <w:rPr>
          <w:rFonts w:ascii="Futura Lt BT" w:hAnsi="Futura Lt BT" w:cs="Arial"/>
        </w:rPr>
        <w:t xml:space="preserve">die anderszins </w:t>
      </w:r>
      <w:r w:rsidR="00490C11" w:rsidRPr="00A56360">
        <w:rPr>
          <w:rFonts w:ascii="Futura Lt BT" w:hAnsi="Futura Lt BT" w:cs="Arial"/>
        </w:rPr>
        <w:t>functioneel betrokken zijn bij de schoolgemeenschap</w:t>
      </w:r>
      <w:r w:rsidRPr="00A56360">
        <w:rPr>
          <w:rFonts w:ascii="Futura Lt BT" w:hAnsi="Futura Lt BT" w:cs="Arial"/>
        </w:rPr>
        <w:t xml:space="preserve"> kan gedacht worden aan bijvoorbeeld</w:t>
      </w:r>
      <w:r w:rsidR="00490C11" w:rsidRPr="00A56360">
        <w:rPr>
          <w:rFonts w:ascii="Futura Lt BT" w:hAnsi="Futura Lt BT" w:cs="Arial"/>
        </w:rPr>
        <w:t>, vrijwilligers,</w:t>
      </w:r>
      <w:r w:rsidRPr="00A56360">
        <w:rPr>
          <w:rFonts w:ascii="Futura Lt BT" w:hAnsi="Futura Lt BT" w:cs="Arial"/>
        </w:rPr>
        <w:t xml:space="preserve"> stagiaires en leraren in opleiding.</w:t>
      </w:r>
    </w:p>
    <w:p w14:paraId="757491DC" w14:textId="77777777" w:rsidR="00490C11" w:rsidRPr="00A5636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140CA414" w14:textId="77777777" w:rsidR="000F2874" w:rsidRPr="00A5636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b/>
        </w:rPr>
      </w:pPr>
      <w:r w:rsidRPr="00A56360">
        <w:rPr>
          <w:rFonts w:ascii="Futura Lt BT" w:hAnsi="Futura Lt BT" w:cs="Arial"/>
          <w:b/>
        </w:rPr>
        <w:t xml:space="preserve">Artikel </w:t>
      </w:r>
      <w:r w:rsidR="000F2874" w:rsidRPr="00A56360">
        <w:rPr>
          <w:rFonts w:ascii="Futura Lt BT" w:hAnsi="Futura Lt BT" w:cs="Arial"/>
          <w:b/>
        </w:rPr>
        <w:t>1 onder f</w:t>
      </w:r>
    </w:p>
    <w:p w14:paraId="43FF502F" w14:textId="77777777" w:rsidR="000F2874" w:rsidRPr="00A56360" w:rsidRDefault="000F2874" w:rsidP="004C3D4E">
      <w:pPr>
        <w:pStyle w:val="plat"/>
        <w:tabs>
          <w:tab w:val="clear" w:pos="850"/>
          <w:tab w:val="left" w:pos="-709"/>
        </w:tabs>
        <w:spacing w:before="0" w:after="0" w:line="240" w:lineRule="auto"/>
        <w:rPr>
          <w:rFonts w:ascii="Futura Lt BT" w:hAnsi="Futura Lt BT"/>
          <w:sz w:val="20"/>
          <w:szCs w:val="20"/>
        </w:rPr>
      </w:pPr>
      <w:r w:rsidRPr="00A56360">
        <w:rPr>
          <w:rFonts w:ascii="Futura Lt BT" w:hAnsi="Futura Lt BT"/>
          <w:sz w:val="20"/>
          <w:szCs w:val="20"/>
        </w:rPr>
        <w:t xml:space="preserve">Er kan worden geklaagd over personen en instanties die functioneel bij de school </w:t>
      </w:r>
      <w:r w:rsidR="006D4E38">
        <w:rPr>
          <w:rFonts w:ascii="Futura Lt BT" w:hAnsi="Futura Lt BT"/>
          <w:sz w:val="20"/>
          <w:szCs w:val="20"/>
        </w:rPr>
        <w:t xml:space="preserve">of instelling </w:t>
      </w:r>
      <w:r w:rsidRPr="00A56360">
        <w:rPr>
          <w:rFonts w:ascii="Futura Lt BT" w:hAnsi="Futura Lt BT"/>
          <w:sz w:val="20"/>
          <w:szCs w:val="20"/>
        </w:rPr>
        <w:t xml:space="preserve">betrokken zijn. Dat betekent dat er </w:t>
      </w:r>
      <w:r w:rsidR="009C52BC" w:rsidRPr="00A56360">
        <w:rPr>
          <w:rFonts w:ascii="Futura Lt BT" w:hAnsi="Futura Lt BT"/>
          <w:sz w:val="20"/>
          <w:szCs w:val="20"/>
        </w:rPr>
        <w:t>in beginsel niet</w:t>
      </w:r>
      <w:r w:rsidRPr="00A56360">
        <w:rPr>
          <w:rFonts w:ascii="Futura Lt BT" w:hAnsi="Futura Lt BT"/>
          <w:sz w:val="20"/>
          <w:szCs w:val="20"/>
        </w:rPr>
        <w:t xml:space="preserve"> een klacht kan worden ingediend tegen een ouder of een leerling. </w:t>
      </w:r>
      <w:r w:rsidR="00DF7B04" w:rsidRPr="00A56360">
        <w:rPr>
          <w:rFonts w:ascii="Futura Lt BT" w:hAnsi="Futura Lt BT"/>
          <w:color w:val="auto"/>
          <w:sz w:val="20"/>
          <w:szCs w:val="20"/>
        </w:rPr>
        <w:t>E</w:t>
      </w:r>
      <w:r w:rsidR="00E123B3" w:rsidRPr="00A56360">
        <w:rPr>
          <w:rFonts w:ascii="Futura Lt BT" w:hAnsi="Futura Lt BT"/>
          <w:color w:val="auto"/>
          <w:sz w:val="20"/>
          <w:szCs w:val="20"/>
        </w:rPr>
        <w:t xml:space="preserve">en ouder of een leerling </w:t>
      </w:r>
      <w:r w:rsidR="001C3E87" w:rsidRPr="00A56360">
        <w:rPr>
          <w:rFonts w:ascii="Futura Lt BT" w:hAnsi="Futura Lt BT"/>
          <w:color w:val="auto"/>
          <w:sz w:val="20"/>
          <w:szCs w:val="20"/>
        </w:rPr>
        <w:t>kan</w:t>
      </w:r>
      <w:r w:rsidR="001C3E87" w:rsidRPr="00A56360">
        <w:rPr>
          <w:rFonts w:ascii="Futura Lt BT" w:hAnsi="Futura Lt BT"/>
          <w:sz w:val="20"/>
          <w:szCs w:val="20"/>
        </w:rPr>
        <w:t xml:space="preserve"> </w:t>
      </w:r>
      <w:r w:rsidR="00E123B3" w:rsidRPr="00A56360">
        <w:rPr>
          <w:rFonts w:ascii="Futura Lt BT" w:hAnsi="Futura Lt BT"/>
          <w:sz w:val="20"/>
          <w:szCs w:val="20"/>
        </w:rPr>
        <w:t xml:space="preserve">slechts als </w:t>
      </w:r>
      <w:r w:rsidR="006D4E38">
        <w:rPr>
          <w:rFonts w:ascii="Futura Lt BT" w:hAnsi="Futura Lt BT"/>
          <w:sz w:val="20"/>
          <w:szCs w:val="20"/>
        </w:rPr>
        <w:t>aangeklaagde/</w:t>
      </w:r>
      <w:r w:rsidR="00E123B3" w:rsidRPr="00A56360">
        <w:rPr>
          <w:rFonts w:ascii="Futura Lt BT" w:hAnsi="Futura Lt BT"/>
          <w:sz w:val="20"/>
          <w:szCs w:val="20"/>
        </w:rPr>
        <w:t xml:space="preserve">verweerder worden aangemerkt voor zover de  betreffende gedragingen of beslissingen zijn voortgekomen uit hun functionele betrokkenheid bij de school (in de hoedanigheid van bijvoorbeeld, overblijfkracht, of lid van de ouderraad </w:t>
      </w:r>
      <w:r w:rsidR="009C52BC" w:rsidRPr="00A56360">
        <w:rPr>
          <w:rFonts w:ascii="Futura Lt BT" w:hAnsi="Futura Lt BT"/>
          <w:sz w:val="20"/>
          <w:szCs w:val="20"/>
        </w:rPr>
        <w:t xml:space="preserve">of </w:t>
      </w:r>
      <w:r w:rsidR="00E123B3" w:rsidRPr="00A56360">
        <w:rPr>
          <w:rFonts w:ascii="Futura Lt BT" w:hAnsi="Futura Lt BT"/>
          <w:sz w:val="20"/>
          <w:szCs w:val="20"/>
        </w:rPr>
        <w:t>medezeggenschapsraad).</w:t>
      </w:r>
    </w:p>
    <w:p w14:paraId="34B3E867"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74E77C46" w14:textId="77777777" w:rsidR="008E008E" w:rsidRPr="00A5636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b/>
        </w:rPr>
      </w:pPr>
      <w:r w:rsidRPr="00A56360">
        <w:rPr>
          <w:rFonts w:ascii="Futura Lt BT" w:hAnsi="Futura Lt BT" w:cs="Arial"/>
          <w:b/>
        </w:rPr>
        <w:t>Artikel 2</w:t>
      </w:r>
    </w:p>
    <w:p w14:paraId="6F9786DB" w14:textId="77777777" w:rsidR="008E008E" w:rsidRPr="00A56360" w:rsidRDefault="00057E2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Veruit de meeste klachten over de dagelijkse gang van zaken in de school zullen in onderling ov</w:t>
      </w:r>
      <w:r w:rsidR="006D4E38">
        <w:rPr>
          <w:rFonts w:ascii="Futura Lt BT" w:hAnsi="Futura Lt BT" w:cs="Arial"/>
        </w:rPr>
        <w:t>erleg tussen ouders, leerlingen</w:t>
      </w:r>
      <w:r w:rsidRPr="00A56360">
        <w:rPr>
          <w:rFonts w:ascii="Futura Lt BT" w:hAnsi="Futura Lt BT" w:cs="Arial"/>
        </w:rPr>
        <w:t xml:space="preserve">, personeel en schoolleiding worden afgehandeld. Het heeft de voorkeur om </w:t>
      </w:r>
      <w:r w:rsidR="001C3E87" w:rsidRPr="00A56360">
        <w:rPr>
          <w:rFonts w:ascii="Futura Lt BT" w:hAnsi="Futura Lt BT" w:cs="Arial"/>
        </w:rPr>
        <w:t>problemen te bespreken op het niveau waar ze zich voordoen en met degene die het probleem (heeft) veroorzaakt</w:t>
      </w:r>
      <w:r w:rsidRPr="00A56360">
        <w:rPr>
          <w:rFonts w:ascii="Futura Lt BT" w:hAnsi="Futura Lt BT" w:cs="Arial"/>
        </w:rPr>
        <w:t xml:space="preserve">. Indien dat echter gelet op de aard </w:t>
      </w:r>
      <w:smartTag w:uri="urn:schemas-microsoft-com:office:smarttags" w:element="PersonName">
        <w:smartTagPr>
          <w:attr w:name="ProductID" w:val="van de klacht"/>
        </w:smartTagPr>
        <w:r w:rsidRPr="00A56360">
          <w:rPr>
            <w:rFonts w:ascii="Futura Lt BT" w:hAnsi="Futura Lt BT" w:cs="Arial"/>
          </w:rPr>
          <w:t>van de klacht</w:t>
        </w:r>
      </w:smartTag>
      <w:r w:rsidRPr="00A56360">
        <w:rPr>
          <w:rFonts w:ascii="Futura Lt BT" w:hAnsi="Futura Lt BT" w:cs="Arial"/>
        </w:rPr>
        <w:t xml:space="preserve"> niet moge</w:t>
      </w:r>
      <w:r w:rsidRPr="00A56360">
        <w:rPr>
          <w:rFonts w:ascii="Futura Lt BT" w:hAnsi="Futura Lt BT" w:cs="Arial"/>
        </w:rPr>
        <w:softHyphen/>
        <w:t>lijk is, of indien de afhandeling niet naar tevredenheid heeft plaatsgevon</w:t>
      </w:r>
      <w:r w:rsidRPr="00A56360">
        <w:rPr>
          <w:rFonts w:ascii="Futura Lt BT" w:hAnsi="Futura Lt BT" w:cs="Arial"/>
        </w:rPr>
        <w:softHyphen/>
        <w:t xml:space="preserve">den, kan men </w:t>
      </w:r>
      <w:r w:rsidR="00910A06" w:rsidRPr="00A56360">
        <w:rPr>
          <w:rFonts w:ascii="Futura Lt BT" w:hAnsi="Futura Lt BT" w:cs="Arial"/>
        </w:rPr>
        <w:t>een formele klacht  indienen</w:t>
      </w:r>
      <w:r w:rsidRPr="00A56360">
        <w:rPr>
          <w:rFonts w:ascii="Futura Lt BT" w:hAnsi="Futura Lt BT" w:cs="Arial"/>
        </w:rPr>
        <w:t>.</w:t>
      </w:r>
    </w:p>
    <w:p w14:paraId="231D8276" w14:textId="77777777" w:rsidR="008E008E" w:rsidRPr="00A5636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3E22A8EE" w14:textId="77777777" w:rsidR="00596A82" w:rsidRPr="00A5636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r w:rsidRPr="00A56360">
        <w:rPr>
          <w:rFonts w:ascii="Futura Lt BT" w:hAnsi="Futura Lt BT" w:cs="Arial"/>
          <w:bCs/>
          <w:lang w:val="nl-NL"/>
        </w:rPr>
        <w:t xml:space="preserve">Artikel </w:t>
      </w:r>
      <w:r w:rsidR="00331E3F" w:rsidRPr="00A56360">
        <w:rPr>
          <w:rFonts w:ascii="Futura Lt BT" w:hAnsi="Futura Lt BT" w:cs="Arial"/>
          <w:bCs/>
          <w:lang w:val="nl-NL"/>
        </w:rPr>
        <w:t>3</w:t>
      </w:r>
    </w:p>
    <w:p w14:paraId="52B797EA"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De </w:t>
      </w:r>
      <w:r w:rsidR="006D4E38">
        <w:rPr>
          <w:rFonts w:ascii="Futura Lt BT" w:hAnsi="Futura Lt BT" w:cs="Arial"/>
        </w:rPr>
        <w:t>school</w:t>
      </w:r>
      <w:r w:rsidRPr="00A56360">
        <w:rPr>
          <w:rFonts w:ascii="Futura Lt BT" w:hAnsi="Futura Lt BT" w:cs="Arial"/>
        </w:rPr>
        <w:t xml:space="preserve">contactpersoon is toegankelijk voor alle betrokkenen bij de school. Het is van belang dat deze persoon het vertrouwen geniet van alle bij de school betrokken partijen. </w:t>
      </w:r>
      <w:r w:rsidR="00445E2A" w:rsidRPr="00A56360">
        <w:rPr>
          <w:rFonts w:ascii="Futura Lt BT" w:hAnsi="Futura Lt BT" w:cs="Arial"/>
        </w:rPr>
        <w:t xml:space="preserve">De </w:t>
      </w:r>
      <w:r w:rsidR="006D4E38">
        <w:rPr>
          <w:rFonts w:ascii="Futura Lt BT" w:hAnsi="Futura Lt BT" w:cs="Arial"/>
        </w:rPr>
        <w:t>school</w:t>
      </w:r>
      <w:r w:rsidR="00445E2A" w:rsidRPr="00A56360">
        <w:rPr>
          <w:rFonts w:ascii="Futura Lt BT" w:hAnsi="Futura Lt BT" w:cs="Arial"/>
        </w:rPr>
        <w:t>contactpersoon oefent zijn</w:t>
      </w:r>
      <w:r w:rsidR="001C3E87" w:rsidRPr="00A56360">
        <w:rPr>
          <w:rFonts w:ascii="Futura Lt BT" w:hAnsi="Futura Lt BT" w:cs="Arial"/>
          <w:color w:val="FF0000"/>
        </w:rPr>
        <w:t xml:space="preserve"> </w:t>
      </w:r>
      <w:r w:rsidR="001C3E87" w:rsidRPr="00A56360">
        <w:rPr>
          <w:rFonts w:ascii="Futura Lt BT" w:hAnsi="Futura Lt BT" w:cs="Arial"/>
        </w:rPr>
        <w:t>taak in onafhankelijk</w:t>
      </w:r>
      <w:r w:rsidR="00445E2A" w:rsidRPr="00A56360">
        <w:rPr>
          <w:rFonts w:ascii="Futura Lt BT" w:hAnsi="Futura Lt BT" w:cs="Arial"/>
        </w:rPr>
        <w:t>heid</w:t>
      </w:r>
      <w:r w:rsidR="001C3E87" w:rsidRPr="00A56360">
        <w:rPr>
          <w:rFonts w:ascii="Futura Lt BT" w:hAnsi="Futura Lt BT" w:cs="Arial"/>
        </w:rPr>
        <w:t xml:space="preserve"> uit</w:t>
      </w:r>
      <w:r w:rsidRPr="00A56360">
        <w:rPr>
          <w:rFonts w:ascii="Futura Lt BT" w:hAnsi="Futura Lt BT" w:cs="Arial"/>
        </w:rPr>
        <w:t xml:space="preserve">. De </w:t>
      </w:r>
      <w:r w:rsidR="006D4E38">
        <w:rPr>
          <w:rFonts w:ascii="Futura Lt BT" w:hAnsi="Futura Lt BT" w:cs="Arial"/>
        </w:rPr>
        <w:t>school</w:t>
      </w:r>
      <w:r w:rsidRPr="00A56360">
        <w:rPr>
          <w:rFonts w:ascii="Futura Lt BT" w:hAnsi="Futura Lt BT" w:cs="Arial"/>
        </w:rPr>
        <w:t xml:space="preserve">contactpersoon </w:t>
      </w:r>
      <w:r w:rsidR="009C52BC" w:rsidRPr="00A56360">
        <w:rPr>
          <w:rFonts w:ascii="Futura Lt BT" w:hAnsi="Futura Lt BT" w:cs="Arial"/>
        </w:rPr>
        <w:t xml:space="preserve">dient </w:t>
      </w:r>
      <w:r w:rsidRPr="00A56360">
        <w:rPr>
          <w:rFonts w:ascii="Futura Lt BT" w:hAnsi="Futura Lt BT" w:cs="Arial"/>
        </w:rPr>
        <w:t xml:space="preserve">uit hoofde </w:t>
      </w:r>
      <w:smartTag w:uri="urn:schemas-microsoft-com:office:smarttags" w:element="PersonName">
        <w:smartTagPr>
          <w:attr w:name="ProductID" w:val="van de uitoefening van"/>
        </w:smartTagPr>
        <w:r w:rsidRPr="00A56360">
          <w:rPr>
            <w:rFonts w:ascii="Futura Lt BT" w:hAnsi="Futura Lt BT" w:cs="Arial"/>
          </w:rPr>
          <w:t>van de uitoefening van</w:t>
        </w:r>
      </w:smartTag>
      <w:r w:rsidRPr="00A56360">
        <w:rPr>
          <w:rFonts w:ascii="Futura Lt BT" w:hAnsi="Futura Lt BT" w:cs="Arial"/>
        </w:rPr>
        <w:t xml:space="preserve"> zijn taak niet </w:t>
      </w:r>
      <w:r w:rsidR="009C52BC" w:rsidRPr="00A56360">
        <w:rPr>
          <w:rFonts w:ascii="Futura Lt BT" w:hAnsi="Futura Lt BT" w:cs="Arial"/>
        </w:rPr>
        <w:t xml:space="preserve">te </w:t>
      </w:r>
      <w:r w:rsidRPr="00A56360">
        <w:rPr>
          <w:rFonts w:ascii="Futura Lt BT" w:hAnsi="Futura Lt BT" w:cs="Arial"/>
        </w:rPr>
        <w:t>worden benadeeld.</w:t>
      </w:r>
    </w:p>
    <w:p w14:paraId="684BC399"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3D9BAB62" w14:textId="77777777" w:rsidR="00596A82" w:rsidRPr="00A5636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r w:rsidRPr="00A56360">
        <w:rPr>
          <w:rFonts w:ascii="Futura Lt BT" w:hAnsi="Futura Lt BT" w:cs="Arial"/>
          <w:bCs/>
          <w:lang w:val="nl-NL"/>
        </w:rPr>
        <w:t xml:space="preserve">Artikel </w:t>
      </w:r>
      <w:r w:rsidR="00331E3F" w:rsidRPr="00A56360">
        <w:rPr>
          <w:rFonts w:ascii="Futura Lt BT" w:hAnsi="Futura Lt BT" w:cs="Arial"/>
          <w:bCs/>
          <w:lang w:val="nl-NL"/>
        </w:rPr>
        <w:t>4</w:t>
      </w:r>
    </w:p>
    <w:p w14:paraId="180AB089" w14:textId="77777777" w:rsidR="00BC2F11" w:rsidRPr="00A5636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Hoewel de functie van vertrouwenspersoon naar zijn aard (en naam) een grote mate van vertrouwelijkheid met zich brengt, kan van de vertrouwenspersoon niet worden verlangd dat hij in alle gevallen geheimhouding betracht.</w:t>
      </w:r>
    </w:p>
    <w:p w14:paraId="6D233AC1" w14:textId="77777777" w:rsidR="00BC2F11" w:rsidRPr="00A5636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De vertrouwenpersoon heeft geen wettelijke geheimhoudingsplicht. Als hij van oordeel is dat de klager zich in een dusdanig ernstige situatie bevindt dat het noodzakelijk is andere personen/instanties op de hoogte te stellen, kan hij besluiten de geheimhouding niet te bewaren.</w:t>
      </w:r>
    </w:p>
    <w:p w14:paraId="7B91E6C9" w14:textId="77777777" w:rsidR="00BC2F11" w:rsidRPr="00A5636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Als er geen sprake is van een externe maar van een interne vertrouwenspersoon, valt deze onder de meld- en aangifteplicht bij een vermoeden van een zedenmisdrijf (artikel 4a Wpo, artikel 3 Wvo).</w:t>
      </w:r>
    </w:p>
    <w:p w14:paraId="274FA3C8" w14:textId="77777777" w:rsidR="00BC2F11" w:rsidRPr="00A5636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Daarnaast is de </w:t>
      </w:r>
      <w:r w:rsidR="006C5D7A" w:rsidRPr="00A56360">
        <w:rPr>
          <w:rFonts w:ascii="Futura Lt BT" w:hAnsi="Futura Lt BT" w:cs="Arial"/>
        </w:rPr>
        <w:t>“</w:t>
      </w:r>
      <w:r w:rsidRPr="00A56360">
        <w:rPr>
          <w:rFonts w:ascii="Futura Lt BT" w:hAnsi="Futura Lt BT" w:cs="Arial"/>
        </w:rPr>
        <w:t>meldcode huiselijk geweld en kindermishandeling” op zowel de interne als externe vertrouwenspersoon van toepassing</w:t>
      </w:r>
    </w:p>
    <w:p w14:paraId="354B05C0" w14:textId="77777777" w:rsidR="00BC2F11" w:rsidRPr="00A5636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Een vertrouwenspersoon zal een klager dan ook nooit vooraf geheimhouding moeten beloven. Hij kan wel duidelijk maken dat hij erg terughoudend en vertrouwelijk met de te geven informatie om zal gaan. Indien de vertrouwenspersoon besluit de verkregen informatie toch met derden te delen, zal hij dit vooraf met de klager moeten bespreken.</w:t>
      </w:r>
    </w:p>
    <w:p w14:paraId="1A286547" w14:textId="77777777" w:rsidR="00BC2F11" w:rsidRPr="00A56360" w:rsidRDefault="00BC2F11" w:rsidP="004C3D4E">
      <w:pPr>
        <w:rPr>
          <w:rFonts w:ascii="Futura Lt BT" w:hAnsi="Futura Lt BT" w:cs="Arial"/>
        </w:rPr>
      </w:pPr>
    </w:p>
    <w:p w14:paraId="1AC2160F" w14:textId="77777777" w:rsidR="00596A82" w:rsidRPr="00A56360" w:rsidRDefault="00596A82" w:rsidP="004C3D4E">
      <w:pPr>
        <w:rPr>
          <w:rFonts w:ascii="Futura Lt BT" w:hAnsi="Futura Lt BT" w:cs="Arial"/>
        </w:rPr>
      </w:pPr>
      <w:r w:rsidRPr="00A56360">
        <w:rPr>
          <w:rFonts w:ascii="Futura Lt BT" w:hAnsi="Futura Lt BT" w:cs="Arial"/>
        </w:rPr>
        <w:t>Het verdient aanbeveling per bestuur een onafhankelijke</w:t>
      </w:r>
      <w:r w:rsidR="001362D3" w:rsidRPr="00A56360">
        <w:rPr>
          <w:rFonts w:ascii="Futura Lt BT" w:hAnsi="Futura Lt BT" w:cs="Arial"/>
        </w:rPr>
        <w:t>, bij voorkeur</w:t>
      </w:r>
      <w:r w:rsidRPr="00A56360">
        <w:rPr>
          <w:rFonts w:ascii="Futura Lt BT" w:hAnsi="Futura Lt BT" w:cs="Arial"/>
        </w:rPr>
        <w:t xml:space="preserve"> </w:t>
      </w:r>
      <w:r w:rsidR="00705424" w:rsidRPr="00A56360">
        <w:rPr>
          <w:rFonts w:ascii="Futura Lt BT" w:hAnsi="Futura Lt BT" w:cs="Arial"/>
        </w:rPr>
        <w:t xml:space="preserve">externe </w:t>
      </w:r>
      <w:r w:rsidRPr="00A56360">
        <w:rPr>
          <w:rFonts w:ascii="Futura Lt BT" w:hAnsi="Futura Lt BT" w:cs="Arial"/>
        </w:rPr>
        <w:t>vertrouwenspersoon te benoemen en per school een</w:t>
      </w:r>
      <w:r w:rsidR="006D4E38">
        <w:rPr>
          <w:rFonts w:ascii="Futura Lt BT" w:hAnsi="Futura Lt BT" w:cs="Arial"/>
        </w:rPr>
        <w:t xml:space="preserve"> school</w:t>
      </w:r>
      <w:r w:rsidRPr="00A56360">
        <w:rPr>
          <w:rFonts w:ascii="Futura Lt BT" w:hAnsi="Futura Lt BT" w:cs="Arial"/>
        </w:rPr>
        <w:t>contactpersoon.</w:t>
      </w:r>
    </w:p>
    <w:p w14:paraId="22D4F8F2"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lastRenderedPageBreak/>
        <w:t>De vertrouwenspersoon dient zicht te hebben op het onderwijs en de partici</w:t>
      </w:r>
      <w:r w:rsidRPr="00A56360">
        <w:rPr>
          <w:rFonts w:ascii="Futura Lt BT" w:hAnsi="Futura Lt BT" w:cs="Arial"/>
        </w:rPr>
        <w:softHyphen/>
        <w:t>panten hierin en dient kundig te zijn op het terrein van opvang en verwij</w:t>
      </w:r>
      <w:r w:rsidRPr="00A56360">
        <w:rPr>
          <w:rFonts w:ascii="Futura Lt BT" w:hAnsi="Futura Lt BT" w:cs="Arial"/>
        </w:rPr>
        <w:softHyphen/>
        <w:t xml:space="preserve">zing. Het bevoegd gezag houdt bij de benoeming </w:t>
      </w:r>
      <w:smartTag w:uri="urn:schemas-microsoft-com:office:smarttags" w:element="PersonName">
        <w:smartTagPr>
          <w:attr w:name="ProductID" w:val="van de vertrouwenspersoon"/>
        </w:smartTagPr>
        <w:r w:rsidRPr="00A56360">
          <w:rPr>
            <w:rFonts w:ascii="Futura Lt BT" w:hAnsi="Futura Lt BT" w:cs="Arial"/>
          </w:rPr>
          <w:t>van de vertrouwenspersoon</w:t>
        </w:r>
      </w:smartTag>
      <w:r w:rsidRPr="00A56360">
        <w:rPr>
          <w:rFonts w:ascii="Futura Lt BT" w:hAnsi="Futura Lt BT" w:cs="Arial"/>
        </w:rPr>
        <w:t xml:space="preserve"> rekening met de diversiteit </w:t>
      </w:r>
      <w:smartTag w:uri="urn:schemas-microsoft-com:office:smarttags" w:element="PersonName">
        <w:smartTagPr>
          <w:attr w:name="ProductID" w:val="van de schoolbevolking. De"/>
        </w:smartTagPr>
        <w:r w:rsidRPr="00A56360">
          <w:rPr>
            <w:rFonts w:ascii="Futura Lt BT" w:hAnsi="Futura Lt BT" w:cs="Arial"/>
          </w:rPr>
          <w:t>van de schoolbevolking. De</w:t>
        </w:r>
      </w:smartTag>
      <w:r w:rsidRPr="00A56360">
        <w:rPr>
          <w:rFonts w:ascii="Futura Lt BT" w:hAnsi="Futura Lt BT" w:cs="Arial"/>
        </w:rPr>
        <w:t xml:space="preserve"> vertrouwenspersoon is toegankelijk voor alle betrokkenen bij de school. Het is van belang dat hij het vertrouwen geniet van alle bij de school betrokken partijen. De vertrouwenspersoon bezit vaardigheden om begeleidingsgesprekken te </w:t>
      </w:r>
      <w:r w:rsidR="001362D3" w:rsidRPr="00A56360">
        <w:rPr>
          <w:rFonts w:ascii="Futura Lt BT" w:hAnsi="Futura Lt BT" w:cs="Arial"/>
        </w:rPr>
        <w:t>voeren</w:t>
      </w:r>
      <w:r w:rsidRPr="00A56360">
        <w:rPr>
          <w:rFonts w:ascii="Futura Lt BT" w:hAnsi="Futura Lt BT" w:cs="Arial"/>
        </w:rPr>
        <w:t>.</w:t>
      </w:r>
    </w:p>
    <w:p w14:paraId="5F5F17EE" w14:textId="77777777" w:rsidR="00445E2A" w:rsidRPr="00A56360" w:rsidRDefault="006D4E38" w:rsidP="00445E2A">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Pr>
          <w:rFonts w:ascii="Futura Lt BT" w:hAnsi="Futura Lt BT" w:cs="Arial"/>
        </w:rPr>
        <w:t>Konot heeft ervoor gekozen te werken met twee</w:t>
      </w:r>
      <w:r w:rsidR="001362D3" w:rsidRPr="00A56360">
        <w:rPr>
          <w:rFonts w:ascii="Futura Lt BT" w:hAnsi="Futura Lt BT" w:cs="Arial"/>
        </w:rPr>
        <w:t xml:space="preserve"> </w:t>
      </w:r>
      <w:r>
        <w:rPr>
          <w:rFonts w:ascii="Futura Lt BT" w:hAnsi="Futura Lt BT" w:cs="Arial"/>
        </w:rPr>
        <w:t xml:space="preserve">externe vertrouwenspersonen, </w:t>
      </w:r>
      <w:r w:rsidR="001362D3" w:rsidRPr="00A56360">
        <w:rPr>
          <w:rFonts w:ascii="Futura Lt BT" w:hAnsi="Futura Lt BT" w:cs="Arial"/>
        </w:rPr>
        <w:t xml:space="preserve">zodat in voorkomende gevallen ook een </w:t>
      </w:r>
      <w:r>
        <w:rPr>
          <w:rFonts w:ascii="Futura Lt BT" w:hAnsi="Futura Lt BT" w:cs="Arial"/>
        </w:rPr>
        <w:t>aangeklaagde/</w:t>
      </w:r>
      <w:r w:rsidR="001362D3" w:rsidRPr="00A56360">
        <w:rPr>
          <w:rFonts w:ascii="Futura Lt BT" w:hAnsi="Futura Lt BT" w:cs="Arial"/>
        </w:rPr>
        <w:t xml:space="preserve">verweerder zich door een vertrouwenspersoon kan </w:t>
      </w:r>
      <w:r w:rsidR="00445E2A" w:rsidRPr="00A56360">
        <w:rPr>
          <w:rFonts w:ascii="Futura Lt BT" w:hAnsi="Futura Lt BT" w:cs="Arial"/>
        </w:rPr>
        <w:t>laten bijstaan.</w:t>
      </w:r>
    </w:p>
    <w:p w14:paraId="5E25F241" w14:textId="77777777" w:rsidR="00BB7ED1" w:rsidRPr="00A56360" w:rsidRDefault="00BB7ED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p>
    <w:p w14:paraId="70CB9DEC" w14:textId="77777777" w:rsidR="00596A82" w:rsidRPr="00A5636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r w:rsidRPr="00A56360">
        <w:rPr>
          <w:rFonts w:ascii="Futura Lt BT" w:hAnsi="Futura Lt BT" w:cs="Arial"/>
          <w:bCs/>
          <w:lang w:val="nl-NL"/>
        </w:rPr>
        <w:t xml:space="preserve">Artikel </w:t>
      </w:r>
      <w:r w:rsidR="00331E3F" w:rsidRPr="00A56360">
        <w:rPr>
          <w:rFonts w:ascii="Futura Lt BT" w:hAnsi="Futura Lt BT" w:cs="Arial"/>
          <w:bCs/>
          <w:lang w:val="nl-NL"/>
        </w:rPr>
        <w:t>4</w:t>
      </w:r>
      <w:r w:rsidRPr="00A56360">
        <w:rPr>
          <w:rFonts w:ascii="Futura Lt BT" w:hAnsi="Futura Lt BT" w:cs="Arial"/>
          <w:bCs/>
          <w:lang w:val="nl-NL"/>
        </w:rPr>
        <w:t xml:space="preserve">, </w:t>
      </w:r>
      <w:r w:rsidR="00405024" w:rsidRPr="00A56360">
        <w:rPr>
          <w:rFonts w:ascii="Futura Lt BT" w:hAnsi="Futura Lt BT" w:cs="Arial"/>
          <w:bCs/>
          <w:lang w:val="nl-NL"/>
        </w:rPr>
        <w:t>eerste</w:t>
      </w:r>
      <w:r w:rsidRPr="00A56360">
        <w:rPr>
          <w:rFonts w:ascii="Futura Lt BT" w:hAnsi="Futura Lt BT" w:cs="Arial"/>
          <w:bCs/>
          <w:lang w:val="nl-NL"/>
        </w:rPr>
        <w:t xml:space="preserve"> lid</w:t>
      </w:r>
    </w:p>
    <w:p w14:paraId="4E765FAB"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De vertrouwenspersoon is voor de uitvoering van zijn taak uitsluitend verantwoording schuldig aan het bevoegd gezag. </w:t>
      </w:r>
      <w:r w:rsidR="001362D3" w:rsidRPr="00A56360">
        <w:rPr>
          <w:rFonts w:ascii="Futura Lt BT" w:hAnsi="Futura Lt BT" w:cs="Arial"/>
        </w:rPr>
        <w:t xml:space="preserve">Een </w:t>
      </w:r>
      <w:r w:rsidRPr="00A56360">
        <w:rPr>
          <w:rFonts w:ascii="Futura Lt BT" w:hAnsi="Futura Lt BT" w:cs="Arial"/>
        </w:rPr>
        <w:t xml:space="preserve">vertrouwenspersoon </w:t>
      </w:r>
      <w:r w:rsidR="001362D3" w:rsidRPr="00A56360">
        <w:rPr>
          <w:rFonts w:ascii="Futura Lt BT" w:hAnsi="Futura Lt BT" w:cs="Arial"/>
        </w:rPr>
        <w:t xml:space="preserve">dient </w:t>
      </w:r>
      <w:r w:rsidRPr="00A56360">
        <w:rPr>
          <w:rFonts w:ascii="Futura Lt BT" w:hAnsi="Futura Lt BT" w:cs="Arial"/>
        </w:rPr>
        <w:t xml:space="preserve">uit hoofde </w:t>
      </w:r>
      <w:smartTag w:uri="urn:schemas-microsoft-com:office:smarttags" w:element="PersonName">
        <w:smartTagPr>
          <w:attr w:name="ProductID" w:val="van de uitoefening van"/>
        </w:smartTagPr>
        <w:r w:rsidRPr="00A56360">
          <w:rPr>
            <w:rFonts w:ascii="Futura Lt BT" w:hAnsi="Futura Lt BT" w:cs="Arial"/>
          </w:rPr>
          <w:t>van de uitoefening van</w:t>
        </w:r>
      </w:smartTag>
      <w:r w:rsidRPr="00A56360">
        <w:rPr>
          <w:rFonts w:ascii="Futura Lt BT" w:hAnsi="Futura Lt BT" w:cs="Arial"/>
        </w:rPr>
        <w:t xml:space="preserve"> zijn taak niet </w:t>
      </w:r>
      <w:r w:rsidR="001362D3" w:rsidRPr="00A56360">
        <w:rPr>
          <w:rFonts w:ascii="Futura Lt BT" w:hAnsi="Futura Lt BT" w:cs="Arial"/>
        </w:rPr>
        <w:t xml:space="preserve">te </w:t>
      </w:r>
      <w:r w:rsidRPr="00A56360">
        <w:rPr>
          <w:rFonts w:ascii="Futura Lt BT" w:hAnsi="Futura Lt BT" w:cs="Arial"/>
        </w:rPr>
        <w:t>worden benadeeld.</w:t>
      </w:r>
    </w:p>
    <w:p w14:paraId="2E41038E"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0F322FA9" w14:textId="77777777" w:rsidR="00596A82" w:rsidRPr="00A5636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r w:rsidRPr="00A56360">
        <w:rPr>
          <w:rFonts w:ascii="Futura Lt BT" w:hAnsi="Futura Lt BT" w:cs="Arial"/>
          <w:bCs/>
          <w:lang w:val="nl-NL"/>
        </w:rPr>
        <w:t xml:space="preserve">Artikel </w:t>
      </w:r>
      <w:r w:rsidR="00331E3F" w:rsidRPr="00A56360">
        <w:rPr>
          <w:rFonts w:ascii="Futura Lt BT" w:hAnsi="Futura Lt BT" w:cs="Arial"/>
          <w:bCs/>
          <w:lang w:val="nl-NL"/>
        </w:rPr>
        <w:t>4</w:t>
      </w:r>
      <w:r w:rsidRPr="00A56360">
        <w:rPr>
          <w:rFonts w:ascii="Futura Lt BT" w:hAnsi="Futura Lt BT" w:cs="Arial"/>
          <w:bCs/>
          <w:lang w:val="nl-NL"/>
        </w:rPr>
        <w:t xml:space="preserve">, </w:t>
      </w:r>
      <w:r w:rsidR="00405024" w:rsidRPr="00A56360">
        <w:rPr>
          <w:rFonts w:ascii="Futura Lt BT" w:hAnsi="Futura Lt BT" w:cs="Arial"/>
          <w:bCs/>
          <w:lang w:val="nl-NL"/>
        </w:rPr>
        <w:t>twee</w:t>
      </w:r>
      <w:r w:rsidRPr="00A56360">
        <w:rPr>
          <w:rFonts w:ascii="Futura Lt BT" w:hAnsi="Futura Lt BT" w:cs="Arial"/>
          <w:bCs/>
          <w:lang w:val="nl-NL"/>
        </w:rPr>
        <w:t>de lid</w:t>
      </w:r>
    </w:p>
    <w:p w14:paraId="135B2E67"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De vertrouwenspersoon </w:t>
      </w:r>
      <w:r w:rsidR="001362D3" w:rsidRPr="00A56360">
        <w:rPr>
          <w:rFonts w:ascii="Futura Lt BT" w:hAnsi="Futura Lt BT" w:cs="Arial"/>
        </w:rPr>
        <w:t xml:space="preserve">gaat </w:t>
      </w:r>
      <w:r w:rsidRPr="00A56360">
        <w:rPr>
          <w:rFonts w:ascii="Futura Lt BT" w:hAnsi="Futura Lt BT" w:cs="Arial"/>
        </w:rPr>
        <w:t xml:space="preserve">in eerste instantie na of de klager getracht heeft de problemen met de </w:t>
      </w:r>
      <w:r w:rsidR="004D0910" w:rsidRPr="00A56360">
        <w:rPr>
          <w:rFonts w:ascii="Futura Lt BT" w:hAnsi="Futura Lt BT" w:cs="Arial"/>
        </w:rPr>
        <w:t>verweerder</w:t>
      </w:r>
      <w:r w:rsidRPr="00A56360">
        <w:rPr>
          <w:rFonts w:ascii="Futura Lt BT" w:hAnsi="Futura Lt BT" w:cs="Arial"/>
        </w:rPr>
        <w:t xml:space="preserve"> of met de directeur </w:t>
      </w:r>
      <w:smartTag w:uri="urn:schemas-microsoft-com:office:smarttags" w:element="PersonName">
        <w:smartTagPr>
          <w:attr w:name="ProductID" w:val="van de betrokken"/>
        </w:smartTagPr>
        <w:r w:rsidRPr="00A56360">
          <w:rPr>
            <w:rFonts w:ascii="Futura Lt BT" w:hAnsi="Futura Lt BT" w:cs="Arial"/>
          </w:rPr>
          <w:t>van de betrokken</w:t>
        </w:r>
      </w:smartTag>
      <w:r w:rsidRPr="00A56360">
        <w:rPr>
          <w:rFonts w:ascii="Futura Lt BT" w:hAnsi="Futura Lt BT" w:cs="Arial"/>
        </w:rPr>
        <w:t xml:space="preserve"> school op te lossen. Als dat niet het geval is, kan </w:t>
      </w:r>
      <w:r w:rsidR="001362D3" w:rsidRPr="00A56360">
        <w:rPr>
          <w:rFonts w:ascii="Futura Lt BT" w:hAnsi="Futura Lt BT" w:cs="Arial"/>
        </w:rPr>
        <w:t>daar alsnog voor worden</w:t>
      </w:r>
      <w:r w:rsidRPr="00A56360">
        <w:rPr>
          <w:rFonts w:ascii="Futura Lt BT" w:hAnsi="Futura Lt BT" w:cs="Arial"/>
        </w:rPr>
        <w:t xml:space="preserve"> gekozen.</w:t>
      </w:r>
    </w:p>
    <w:p w14:paraId="2C0FEE40"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De vertrouwenspersoon kan een klager in overweging geven, gelet op de ernst </w:t>
      </w:r>
      <w:smartTag w:uri="urn:schemas-microsoft-com:office:smarttags" w:element="PersonName">
        <w:smartTagPr>
          <w:attr w:name="ProductID" w:val="van de zaak"/>
        </w:smartTagPr>
        <w:r w:rsidRPr="00A56360">
          <w:rPr>
            <w:rFonts w:ascii="Futura Lt BT" w:hAnsi="Futura Lt BT" w:cs="Arial"/>
          </w:rPr>
          <w:t>van de zaak</w:t>
        </w:r>
      </w:smartTag>
      <w:r w:rsidRPr="00A56360">
        <w:rPr>
          <w:rFonts w:ascii="Futura Lt BT" w:hAnsi="Futura Lt BT" w:cs="Arial"/>
        </w:rPr>
        <w:t>, geen klacht in te dienen, de klacht in te dienen bij de klach</w:t>
      </w:r>
      <w:r w:rsidRPr="00A56360">
        <w:rPr>
          <w:rFonts w:ascii="Futura Lt BT" w:hAnsi="Futura Lt BT" w:cs="Arial"/>
        </w:rPr>
        <w:softHyphen/>
        <w:t>tencommissie, de klacht in te dienen bij het bevoegd gezag, dan wel aangif</w:t>
      </w:r>
      <w:r w:rsidRPr="00A56360">
        <w:rPr>
          <w:rFonts w:ascii="Futura Lt BT" w:hAnsi="Futura Lt BT" w:cs="Arial"/>
        </w:rPr>
        <w:softHyphen/>
        <w:t>te te doen bij politie/justitie.</w:t>
      </w:r>
      <w:r w:rsidR="00D83F1D" w:rsidRPr="00A56360">
        <w:rPr>
          <w:rFonts w:ascii="Futura Lt BT" w:hAnsi="Futura Lt BT" w:cs="Arial"/>
        </w:rPr>
        <w:t xml:space="preserve"> De vertrouwenspersoon onthoudt zich van het onderzoeken van de klach</w:t>
      </w:r>
      <w:r w:rsidR="00AF1C6D" w:rsidRPr="00A56360">
        <w:rPr>
          <w:rFonts w:ascii="Futura Lt BT" w:hAnsi="Futura Lt BT" w:cs="Arial"/>
        </w:rPr>
        <w:t>t en het geven van een oordeel. Dat gaat zijn taak te buiten en is voorbehouden aan het bevoegd gezag en de klachtencommissie.</w:t>
      </w:r>
      <w:r w:rsidR="00A37A9A" w:rsidRPr="00A56360">
        <w:rPr>
          <w:rFonts w:ascii="Futura Lt BT" w:hAnsi="Futura Lt BT" w:cs="Arial"/>
        </w:rPr>
        <w:t xml:space="preserve"> Daarnaast kan het geven van een oordeel zijn draag</w:t>
      </w:r>
      <w:r w:rsidR="002A63FE" w:rsidRPr="00A56360">
        <w:rPr>
          <w:rFonts w:ascii="Futura Lt BT" w:hAnsi="Futura Lt BT" w:cs="Arial"/>
        </w:rPr>
        <w:t>vlak</w:t>
      </w:r>
      <w:r w:rsidR="00A37A9A" w:rsidRPr="00A56360">
        <w:rPr>
          <w:rFonts w:ascii="Futura Lt BT" w:hAnsi="Futura Lt BT" w:cs="Arial"/>
        </w:rPr>
        <w:t xml:space="preserve"> binnen de schoolgemeenschap </w:t>
      </w:r>
      <w:r w:rsidR="006D4E38">
        <w:rPr>
          <w:rFonts w:ascii="Futura Lt BT" w:hAnsi="Futura Lt BT" w:cs="Arial"/>
        </w:rPr>
        <w:t xml:space="preserve">of instelling te </w:t>
      </w:r>
      <w:r w:rsidR="00A37A9A" w:rsidRPr="00A56360">
        <w:rPr>
          <w:rFonts w:ascii="Futura Lt BT" w:hAnsi="Futura Lt BT" w:cs="Arial"/>
        </w:rPr>
        <w:t>verzwakken.</w:t>
      </w:r>
    </w:p>
    <w:p w14:paraId="7A33D601" w14:textId="77777777" w:rsidR="00AF1C6D" w:rsidRPr="00A56360" w:rsidRDefault="00AF1C6D"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Hoewel de vertrouwenspersoon nagaat of door bemiddeling een oplossing kan worden bereikt, is niet aan te raden dat de vertrouwenspersoon zelf gaat bemiddelen. </w:t>
      </w:r>
      <w:r w:rsidR="00A37A9A" w:rsidRPr="00A56360">
        <w:rPr>
          <w:rFonts w:ascii="Futura Lt BT" w:hAnsi="Futura Lt BT" w:cs="Arial"/>
        </w:rPr>
        <w:t xml:space="preserve">Een mislukte bemiddeling kan namelijk leiden tot een verlies aan vertrouwen en zelfs tot het </w:t>
      </w:r>
      <w:r w:rsidR="001362D3" w:rsidRPr="00A56360">
        <w:rPr>
          <w:rFonts w:ascii="Futura Lt BT" w:hAnsi="Futura Lt BT" w:cs="Arial"/>
        </w:rPr>
        <w:t xml:space="preserve">zelf </w:t>
      </w:r>
      <w:r w:rsidR="00A37A9A" w:rsidRPr="00A56360">
        <w:rPr>
          <w:rFonts w:ascii="Futura Lt BT" w:hAnsi="Futura Lt BT" w:cs="Arial"/>
        </w:rPr>
        <w:t>onderwerp worden van een klacht.</w:t>
      </w:r>
    </w:p>
    <w:p w14:paraId="31A5CC84" w14:textId="77777777" w:rsidR="00A37A9A" w:rsidRPr="00A56360" w:rsidRDefault="00A37A9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Welke rol de vertrouwenspersoon ook kiest, hij zal in alle gevallen eerst met de klager tot overeenstemming moeten komen welke rol hij als </w:t>
      </w:r>
      <w:r w:rsidR="001362D3" w:rsidRPr="00A56360">
        <w:rPr>
          <w:rFonts w:ascii="Futura Lt BT" w:hAnsi="Futura Lt BT" w:cs="Arial"/>
        </w:rPr>
        <w:t>vertrouwenspersoon zal vervullen</w:t>
      </w:r>
      <w:r w:rsidRPr="00A56360">
        <w:rPr>
          <w:rFonts w:ascii="Futura Lt BT" w:hAnsi="Futura Lt BT" w:cs="Arial"/>
        </w:rPr>
        <w:t>, zodat hierover geen onduidelijkheid bestaat.</w:t>
      </w:r>
    </w:p>
    <w:p w14:paraId="40A3AA03"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Begeleiding </w:t>
      </w:r>
      <w:smartTag w:uri="urn:schemas-microsoft-com:office:smarttags" w:element="PersonName">
        <w:smartTagPr>
          <w:attr w:name="ProductID" w:val="van de klager"/>
        </w:smartTagPr>
        <w:r w:rsidRPr="00A56360">
          <w:rPr>
            <w:rFonts w:ascii="Futura Lt BT" w:hAnsi="Futura Lt BT" w:cs="Arial"/>
          </w:rPr>
          <w:t>van de klager</w:t>
        </w:r>
      </w:smartTag>
      <w:r w:rsidRPr="00A56360">
        <w:rPr>
          <w:rFonts w:ascii="Futura Lt BT" w:hAnsi="Futura Lt BT" w:cs="Arial"/>
        </w:rPr>
        <w:t xml:space="preserve"> houdt ook in dat de vertrouwenspersoon nagaat of het indienen </w:t>
      </w:r>
      <w:smartTag w:uri="urn:schemas-microsoft-com:office:smarttags" w:element="PersonName">
        <w:smartTagPr>
          <w:attr w:name="ProductID" w:val="van de klacht"/>
        </w:smartTagPr>
        <w:r w:rsidRPr="00A56360">
          <w:rPr>
            <w:rFonts w:ascii="Futura Lt BT" w:hAnsi="Futura Lt BT" w:cs="Arial"/>
          </w:rPr>
          <w:t>van de klacht</w:t>
        </w:r>
      </w:smartTag>
      <w:r w:rsidRPr="00A56360">
        <w:rPr>
          <w:rFonts w:ascii="Futura Lt BT" w:hAnsi="Futura Lt BT" w:cs="Arial"/>
        </w:rPr>
        <w:t xml:space="preserve"> niet leidt tot repercussies voor de klager. Tot slot vergewist hij zich ervan dat de aanleiding tot de klacht daadwerkelijk is weggenomen.</w:t>
      </w:r>
    </w:p>
    <w:p w14:paraId="61BE088F"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Indien de klager dit wenst, begeleidt de vertrouwenspersoon hem bij het indienen van een klacht bij de klachtencommissie of bij het bevoegd gezag en verleent desgewenst bijstand bij het doen van aangifte bij politie of justitie.</w:t>
      </w:r>
    </w:p>
    <w:p w14:paraId="525B3D20"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Indien de klager een minderjarige leerling is, worden met medeweten </w:t>
      </w:r>
      <w:smartTag w:uri="urn:schemas-microsoft-com:office:smarttags" w:element="PersonName">
        <w:smartTagPr>
          <w:attr w:name="ProductID" w:val="van de klager"/>
        </w:smartTagPr>
        <w:r w:rsidRPr="00A56360">
          <w:rPr>
            <w:rFonts w:ascii="Futura Lt BT" w:hAnsi="Futura Lt BT" w:cs="Arial"/>
          </w:rPr>
          <w:t>van de klager</w:t>
        </w:r>
      </w:smartTag>
      <w:r w:rsidRPr="00A56360">
        <w:rPr>
          <w:rFonts w:ascii="Futura Lt BT" w:hAnsi="Futura Lt BT" w:cs="Arial"/>
        </w:rPr>
        <w:t xml:space="preserve">, de ouders/verzorgers hiervan door de vertrouwenspersoon in kennis gesteld, tenzij naar het oordeel </w:t>
      </w:r>
      <w:smartTag w:uri="urn:schemas-microsoft-com:office:smarttags" w:element="PersonName">
        <w:smartTagPr>
          <w:attr w:name="ProductID" w:val="van de vertrouwenspersoon"/>
        </w:smartTagPr>
        <w:r w:rsidRPr="00A56360">
          <w:rPr>
            <w:rFonts w:ascii="Futura Lt BT" w:hAnsi="Futura Lt BT" w:cs="Arial"/>
          </w:rPr>
          <w:t>van de vertrouwenspersoon</w:t>
        </w:r>
      </w:smartTag>
      <w:r w:rsidRPr="00A56360">
        <w:rPr>
          <w:rFonts w:ascii="Futura Lt BT" w:hAnsi="Futura Lt BT" w:cs="Arial"/>
        </w:rPr>
        <w:t xml:space="preserve"> het belang </w:t>
      </w:r>
      <w:smartTag w:uri="urn:schemas-microsoft-com:office:smarttags" w:element="PersonName">
        <w:smartTagPr>
          <w:attr w:name="ProductID" w:val="van de minderjarige"/>
        </w:smartTagPr>
        <w:r w:rsidRPr="00A56360">
          <w:rPr>
            <w:rFonts w:ascii="Futura Lt BT" w:hAnsi="Futura Lt BT" w:cs="Arial"/>
          </w:rPr>
          <w:t>van de minderjarige</w:t>
        </w:r>
      </w:smartTag>
      <w:r w:rsidRPr="00A56360">
        <w:rPr>
          <w:rFonts w:ascii="Futura Lt BT" w:hAnsi="Futura Lt BT" w:cs="Arial"/>
        </w:rPr>
        <w:t xml:space="preserve"> zich daartegen verzet.</w:t>
      </w:r>
    </w:p>
    <w:p w14:paraId="1144D30A"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1860D504" w14:textId="77777777" w:rsidR="00412E41" w:rsidRPr="00A5636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r w:rsidRPr="00A56360">
        <w:rPr>
          <w:rFonts w:ascii="Futura Lt BT" w:hAnsi="Futura Lt BT" w:cs="Arial"/>
          <w:bCs/>
          <w:lang w:val="nl-NL"/>
        </w:rPr>
        <w:t xml:space="preserve">Artikel </w:t>
      </w:r>
      <w:r w:rsidR="00331E3F" w:rsidRPr="00A56360">
        <w:rPr>
          <w:rFonts w:ascii="Futura Lt BT" w:hAnsi="Futura Lt BT" w:cs="Arial"/>
          <w:bCs/>
          <w:lang w:val="nl-NL"/>
        </w:rPr>
        <w:t>4</w:t>
      </w:r>
      <w:r w:rsidRPr="00A56360">
        <w:rPr>
          <w:rFonts w:ascii="Futura Lt BT" w:hAnsi="Futura Lt BT" w:cs="Arial"/>
          <w:bCs/>
          <w:lang w:val="nl-NL"/>
        </w:rPr>
        <w:t xml:space="preserve">, </w:t>
      </w:r>
      <w:r w:rsidR="00E963BB" w:rsidRPr="00A56360">
        <w:rPr>
          <w:rFonts w:ascii="Futura Lt BT" w:hAnsi="Futura Lt BT" w:cs="Arial"/>
          <w:bCs/>
          <w:lang w:val="nl-NL"/>
        </w:rPr>
        <w:t>vijf</w:t>
      </w:r>
      <w:r w:rsidR="00412E41" w:rsidRPr="00A56360">
        <w:rPr>
          <w:rFonts w:ascii="Futura Lt BT" w:hAnsi="Futura Lt BT" w:cs="Arial"/>
          <w:bCs/>
          <w:lang w:val="nl-NL"/>
        </w:rPr>
        <w:t>de lid</w:t>
      </w:r>
    </w:p>
    <w:p w14:paraId="55D8BEA3" w14:textId="77777777" w:rsidR="00412E41" w:rsidRPr="00A56360" w:rsidRDefault="0070542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 w:val="0"/>
          <w:bCs/>
          <w:lang w:val="nl-NL"/>
        </w:rPr>
      </w:pPr>
      <w:r w:rsidRPr="00A56360">
        <w:rPr>
          <w:rFonts w:ascii="Futura Lt BT" w:hAnsi="Futura Lt BT" w:cs="Arial"/>
          <w:b w:val="0"/>
          <w:bCs/>
          <w:lang w:val="nl-NL"/>
        </w:rPr>
        <w:t xml:space="preserve">De vertrouwenspersoon kan </w:t>
      </w:r>
      <w:r w:rsidR="00BD72AE" w:rsidRPr="00A56360">
        <w:rPr>
          <w:rFonts w:ascii="Futura Lt BT" w:hAnsi="Futura Lt BT" w:cs="Arial"/>
          <w:b w:val="0"/>
          <w:bCs/>
          <w:lang w:val="nl-NL"/>
        </w:rPr>
        <w:t xml:space="preserve">het bevoegd gezag adviseren over beleidskwesties, maar </w:t>
      </w:r>
      <w:r w:rsidR="009E7AB1" w:rsidRPr="00A56360">
        <w:rPr>
          <w:rFonts w:ascii="Futura Lt BT" w:hAnsi="Futura Lt BT" w:cs="Arial"/>
          <w:b w:val="0"/>
          <w:bCs/>
          <w:lang w:val="nl-NL"/>
        </w:rPr>
        <w:t xml:space="preserve">onthoudt </w:t>
      </w:r>
      <w:r w:rsidR="00BD72AE" w:rsidRPr="00A56360">
        <w:rPr>
          <w:rFonts w:ascii="Futura Lt BT" w:hAnsi="Futura Lt BT" w:cs="Arial"/>
          <w:b w:val="0"/>
          <w:bCs/>
          <w:lang w:val="nl-NL"/>
        </w:rPr>
        <w:t>zich van het geven van adviezen over te treffen (disciplinaire) maatregelen naar aanleiding van een ingediende klacht.</w:t>
      </w:r>
    </w:p>
    <w:p w14:paraId="7716584A" w14:textId="77777777" w:rsidR="00412E41" w:rsidRPr="00A56360" w:rsidRDefault="00412E4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 w:val="0"/>
          <w:bCs/>
          <w:lang w:val="nl-NL"/>
        </w:rPr>
      </w:pPr>
    </w:p>
    <w:p w14:paraId="2F46105C" w14:textId="77777777" w:rsidR="001B539B" w:rsidRPr="00A5636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r w:rsidRPr="00A56360">
        <w:rPr>
          <w:rFonts w:ascii="Futura Lt BT" w:hAnsi="Futura Lt BT" w:cs="Arial"/>
          <w:bCs/>
          <w:lang w:val="nl-NL"/>
        </w:rPr>
        <w:t xml:space="preserve">Artikel </w:t>
      </w:r>
      <w:r w:rsidR="00C03AB1" w:rsidRPr="00A56360">
        <w:rPr>
          <w:rFonts w:ascii="Futura Lt BT" w:hAnsi="Futura Lt BT" w:cs="Arial"/>
          <w:bCs/>
          <w:lang w:val="nl-NL"/>
        </w:rPr>
        <w:t>6</w:t>
      </w:r>
      <w:r w:rsidR="001B539B" w:rsidRPr="00A56360">
        <w:rPr>
          <w:rFonts w:ascii="Futura Lt BT" w:hAnsi="Futura Lt BT" w:cs="Arial"/>
          <w:bCs/>
          <w:lang w:val="nl-NL"/>
        </w:rPr>
        <w:t>, eerste lid</w:t>
      </w:r>
    </w:p>
    <w:p w14:paraId="2DEE6E78" w14:textId="77777777" w:rsidR="00906E04" w:rsidRPr="00A56360" w:rsidRDefault="00FC4F13"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 w:val="0"/>
          <w:bCs/>
          <w:lang w:val="nl-NL"/>
        </w:rPr>
      </w:pPr>
      <w:r w:rsidRPr="00A56360">
        <w:rPr>
          <w:rFonts w:ascii="Futura Lt BT" w:hAnsi="Futura Lt BT" w:cs="Arial"/>
          <w:b w:val="0"/>
          <w:bCs/>
          <w:lang w:val="nl-NL"/>
        </w:rPr>
        <w:t xml:space="preserve">Een klager heeft de keuze om zijn klacht in te dienen bij het bevoegd gezag of rechtstreeks bij de </w:t>
      </w:r>
      <w:r w:rsidR="001C3E87" w:rsidRPr="00A56360">
        <w:rPr>
          <w:rFonts w:ascii="Futura Lt BT" w:hAnsi="Futura Lt BT" w:cs="Arial"/>
          <w:b w:val="0"/>
          <w:bCs/>
          <w:lang w:val="nl-NL"/>
        </w:rPr>
        <w:t>LKC</w:t>
      </w:r>
      <w:r w:rsidRPr="00A56360">
        <w:rPr>
          <w:rFonts w:ascii="Futura Lt BT" w:hAnsi="Futura Lt BT" w:cs="Arial"/>
          <w:b w:val="0"/>
          <w:bCs/>
          <w:lang w:val="nl-NL"/>
        </w:rPr>
        <w:t xml:space="preserve">. Als de klager na de eventuele klachtafhandeling door het bevoegd gezag niet tevreden is, kan hij de klacht alsnog aan de </w:t>
      </w:r>
      <w:r w:rsidR="001C3E87" w:rsidRPr="00A56360">
        <w:rPr>
          <w:rFonts w:ascii="Futura Lt BT" w:hAnsi="Futura Lt BT" w:cs="Arial"/>
          <w:b w:val="0"/>
          <w:bCs/>
          <w:lang w:val="nl-NL"/>
        </w:rPr>
        <w:t xml:space="preserve">LKC </w:t>
      </w:r>
      <w:r w:rsidRPr="00A56360">
        <w:rPr>
          <w:rFonts w:ascii="Futura Lt BT" w:hAnsi="Futura Lt BT" w:cs="Arial"/>
          <w:b w:val="0"/>
          <w:bCs/>
          <w:lang w:val="nl-NL"/>
        </w:rPr>
        <w:t>voorleggen.</w:t>
      </w:r>
    </w:p>
    <w:p w14:paraId="2F10AB4A" w14:textId="77777777" w:rsidR="00596A82" w:rsidRPr="00A56360" w:rsidRDefault="00906E0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 w:val="0"/>
          <w:bCs/>
          <w:lang w:val="nl-NL"/>
        </w:rPr>
      </w:pPr>
      <w:r w:rsidRPr="00A56360">
        <w:rPr>
          <w:rFonts w:ascii="Futura Lt BT" w:hAnsi="Futura Lt BT" w:cs="Arial"/>
          <w:b w:val="0"/>
          <w:bCs/>
          <w:lang w:val="nl-NL"/>
        </w:rPr>
        <w:t xml:space="preserve">Als de klacht rechtstreeks bij de </w:t>
      </w:r>
      <w:r w:rsidR="001C3E87" w:rsidRPr="00A56360">
        <w:rPr>
          <w:rFonts w:ascii="Futura Lt BT" w:hAnsi="Futura Lt BT" w:cs="Arial"/>
          <w:b w:val="0"/>
          <w:bCs/>
          <w:lang w:val="nl-NL"/>
        </w:rPr>
        <w:t xml:space="preserve">LKC </w:t>
      </w:r>
      <w:r w:rsidRPr="00A56360">
        <w:rPr>
          <w:rFonts w:ascii="Futura Lt BT" w:hAnsi="Futura Lt BT" w:cs="Arial"/>
          <w:b w:val="0"/>
          <w:bCs/>
          <w:lang w:val="nl-NL"/>
        </w:rPr>
        <w:t>wordt ingediend</w:t>
      </w:r>
      <w:r w:rsidR="00596A82" w:rsidRPr="00A56360">
        <w:rPr>
          <w:rFonts w:ascii="Futura Lt BT" w:hAnsi="Futura Lt BT" w:cs="Arial"/>
          <w:b w:val="0"/>
          <w:bCs/>
          <w:lang w:val="nl-NL"/>
        </w:rPr>
        <w:t xml:space="preserve"> </w:t>
      </w:r>
      <w:r w:rsidRPr="00A56360">
        <w:rPr>
          <w:rFonts w:ascii="Futura Lt BT" w:hAnsi="Futura Lt BT" w:cs="Arial"/>
          <w:b w:val="0"/>
          <w:bCs/>
          <w:lang w:val="nl-NL"/>
        </w:rPr>
        <w:t>kan de</w:t>
      </w:r>
      <w:r w:rsidR="001C3E87" w:rsidRPr="00A56360">
        <w:rPr>
          <w:rFonts w:ascii="Futura Lt BT" w:hAnsi="Futura Lt BT" w:cs="Arial"/>
          <w:b w:val="0"/>
          <w:bCs/>
          <w:lang w:val="nl-NL"/>
        </w:rPr>
        <w:t>ze</w:t>
      </w:r>
      <w:r w:rsidRPr="00A56360">
        <w:rPr>
          <w:rFonts w:ascii="Futura Lt BT" w:hAnsi="Futura Lt BT" w:cs="Arial"/>
          <w:b w:val="0"/>
          <w:bCs/>
          <w:lang w:val="nl-NL"/>
        </w:rPr>
        <w:t xml:space="preserve"> besluiten de klacht door te sturen naar het bevoegd gezag en dit de mogelijkheid bieden te trachten de klacht op het niveau van de school, de instelling of het bevoegd gezag op te lossen</w:t>
      </w:r>
      <w:r w:rsidR="009E7AB1" w:rsidRPr="00A56360">
        <w:rPr>
          <w:rFonts w:ascii="Futura Lt BT" w:hAnsi="Futura Lt BT" w:cs="Arial"/>
          <w:b w:val="0"/>
          <w:bCs/>
          <w:lang w:val="nl-NL"/>
        </w:rPr>
        <w:t xml:space="preserve"> (artikel 4a Reglement LKC)</w:t>
      </w:r>
      <w:r w:rsidRPr="00A56360">
        <w:rPr>
          <w:rFonts w:ascii="Futura Lt BT" w:hAnsi="Futura Lt BT" w:cs="Arial"/>
          <w:b w:val="0"/>
          <w:bCs/>
          <w:lang w:val="nl-NL"/>
        </w:rPr>
        <w:t xml:space="preserve">. </w:t>
      </w:r>
    </w:p>
    <w:p w14:paraId="2D880A7A" w14:textId="77777777" w:rsidR="00596A82" w:rsidRPr="00A5636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5706C6EE" w14:textId="77777777" w:rsidR="006C5D7A" w:rsidRPr="00A56360" w:rsidRDefault="00FC732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b/>
        </w:rPr>
      </w:pPr>
      <w:r w:rsidRPr="00A56360">
        <w:rPr>
          <w:rFonts w:ascii="Futura Lt BT" w:hAnsi="Futura Lt BT" w:cs="Arial"/>
          <w:b/>
        </w:rPr>
        <w:lastRenderedPageBreak/>
        <w:t>Artikel 8, derde lid</w:t>
      </w:r>
    </w:p>
    <w:p w14:paraId="3A0A85C8" w14:textId="77777777" w:rsidR="00FC7322" w:rsidRPr="00A56360" w:rsidRDefault="00FC732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Het drie-route model is op dit moment nog een pilot, die nog onder evaluatie is.  De verwachting is dat dit de </w:t>
      </w:r>
      <w:r w:rsidR="004E2495" w:rsidRPr="00A56360">
        <w:rPr>
          <w:rFonts w:ascii="Futura Lt BT" w:hAnsi="Futura Lt BT" w:cs="Arial"/>
        </w:rPr>
        <w:t xml:space="preserve">vaste </w:t>
      </w:r>
      <w:r w:rsidRPr="00A56360">
        <w:rPr>
          <w:rFonts w:ascii="Futura Lt BT" w:hAnsi="Futura Lt BT" w:cs="Arial"/>
        </w:rPr>
        <w:t>werkwijze zal worden.</w:t>
      </w:r>
    </w:p>
    <w:p w14:paraId="40BB2405" w14:textId="77777777" w:rsidR="00FC7322" w:rsidRPr="00A56360" w:rsidRDefault="00FC7322"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p>
    <w:p w14:paraId="6661AFE7" w14:textId="77777777" w:rsidR="00596A82" w:rsidRPr="00A56360" w:rsidRDefault="00596A82"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Futura Lt BT" w:hAnsi="Futura Lt BT" w:cs="Arial"/>
          <w:bCs/>
          <w:lang w:val="nl-NL"/>
        </w:rPr>
      </w:pPr>
      <w:r w:rsidRPr="00A56360">
        <w:rPr>
          <w:rFonts w:ascii="Futura Lt BT" w:hAnsi="Futura Lt BT" w:cs="Arial"/>
          <w:bCs/>
          <w:lang w:val="nl-NL"/>
        </w:rPr>
        <w:t xml:space="preserve">Artikel </w:t>
      </w:r>
      <w:r w:rsidR="00937FF3" w:rsidRPr="00A56360">
        <w:rPr>
          <w:rFonts w:ascii="Futura Lt BT" w:hAnsi="Futura Lt BT" w:cs="Arial"/>
          <w:bCs/>
          <w:lang w:val="nl-NL"/>
        </w:rPr>
        <w:t>10</w:t>
      </w:r>
      <w:r w:rsidR="007D6E77" w:rsidRPr="00A56360">
        <w:rPr>
          <w:rFonts w:ascii="Futura Lt BT" w:hAnsi="Futura Lt BT" w:cs="Arial"/>
          <w:bCs/>
          <w:lang w:val="nl-NL"/>
        </w:rPr>
        <w:t>, eerste lid</w:t>
      </w:r>
      <w:r w:rsidRPr="00A56360">
        <w:rPr>
          <w:rFonts w:ascii="Futura Lt BT" w:hAnsi="Futura Lt BT" w:cs="Arial"/>
          <w:bCs/>
          <w:lang w:val="nl-NL"/>
        </w:rPr>
        <w:t xml:space="preserve"> </w:t>
      </w:r>
    </w:p>
    <w:p w14:paraId="4CA613D3" w14:textId="77777777" w:rsidR="00596A82" w:rsidRPr="00A56360" w:rsidRDefault="007D6E77"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Deze termijn is voor het primair en voortgezet onderwijs vastgelegd in de artikel 14, zevende lid Wpo, artikel 24b, zevende lid Wvo en artikel 23, zevende lid Wec.</w:t>
      </w:r>
    </w:p>
    <w:p w14:paraId="1A535681" w14:textId="77777777" w:rsidR="001D5C4E" w:rsidRPr="00A5636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0A2A45F8" w14:textId="77777777" w:rsidR="001D5C4E" w:rsidRPr="00A5636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Indien </w:t>
      </w:r>
      <w:r w:rsidR="009E7AB1" w:rsidRPr="00A56360">
        <w:rPr>
          <w:rFonts w:ascii="Futura Lt BT" w:hAnsi="Futura Lt BT" w:cs="Arial"/>
        </w:rPr>
        <w:t xml:space="preserve">het oordeel daar aanleiding toe </w:t>
      </w:r>
      <w:r w:rsidR="005A40E7" w:rsidRPr="00A56360">
        <w:rPr>
          <w:rFonts w:ascii="Futura Lt BT" w:hAnsi="Futura Lt BT" w:cs="Arial"/>
        </w:rPr>
        <w:t>geeft</w:t>
      </w:r>
      <w:r w:rsidR="009E7AB1" w:rsidRPr="00A56360">
        <w:rPr>
          <w:rFonts w:ascii="Futura Lt BT" w:hAnsi="Futura Lt BT" w:cs="Arial"/>
        </w:rPr>
        <w:t>,</w:t>
      </w:r>
      <w:r w:rsidRPr="00A56360">
        <w:rPr>
          <w:rFonts w:ascii="Futura Lt BT" w:hAnsi="Futura Lt BT" w:cs="Arial"/>
        </w:rPr>
        <w:t xml:space="preserve"> kan het bevoegd gezag in overleg met de verweerder in een passende rehabilitatie voorzien</w:t>
      </w:r>
      <w:r w:rsidR="00791C24" w:rsidRPr="00A56360">
        <w:rPr>
          <w:rFonts w:ascii="Futura Lt BT" w:hAnsi="Futura Lt BT" w:cs="Arial"/>
        </w:rPr>
        <w:t>.</w:t>
      </w:r>
    </w:p>
    <w:p w14:paraId="12CAE9ED" w14:textId="77777777" w:rsidR="00596A82" w:rsidRPr="00A56360" w:rsidRDefault="00596A82"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0D7CF0BC" w14:textId="77777777" w:rsidR="001D5C4E" w:rsidRPr="00A5636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b/>
        </w:rPr>
      </w:pPr>
      <w:r w:rsidRPr="00A56360">
        <w:rPr>
          <w:rFonts w:ascii="Futura Lt BT" w:hAnsi="Futura Lt BT" w:cs="Arial"/>
          <w:b/>
        </w:rPr>
        <w:t xml:space="preserve">Artikel </w:t>
      </w:r>
      <w:r w:rsidR="00937FF3" w:rsidRPr="00A56360">
        <w:rPr>
          <w:rFonts w:ascii="Futura Lt BT" w:hAnsi="Futura Lt BT" w:cs="Arial"/>
          <w:b/>
        </w:rPr>
        <w:t>11</w:t>
      </w:r>
    </w:p>
    <w:p w14:paraId="0D2C024A" w14:textId="77777777" w:rsidR="001D5C4E" w:rsidRPr="00A5636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Zie ook artikel </w:t>
      </w:r>
      <w:r w:rsidR="00D544B0" w:rsidRPr="00A56360">
        <w:rPr>
          <w:rFonts w:ascii="Futura Lt BT" w:hAnsi="Futura Lt BT" w:cs="Arial"/>
        </w:rPr>
        <w:t>8, tweede lid onder e van de Wet medezeggenschap op scholen (W</w:t>
      </w:r>
      <w:r w:rsidR="009E7AB1" w:rsidRPr="00A56360">
        <w:rPr>
          <w:rFonts w:ascii="Futura Lt BT" w:hAnsi="Futura Lt BT" w:cs="Arial"/>
        </w:rPr>
        <w:t>MS</w:t>
      </w:r>
      <w:r w:rsidR="00D544B0" w:rsidRPr="00A56360">
        <w:rPr>
          <w:rFonts w:ascii="Futura Lt BT" w:hAnsi="Futura Lt BT" w:cs="Arial"/>
        </w:rPr>
        <w:t>).</w:t>
      </w:r>
    </w:p>
    <w:p w14:paraId="6C6087E1" w14:textId="77777777" w:rsidR="00937FF3" w:rsidRPr="00A5636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4E49A904" w14:textId="77777777" w:rsidR="00F06B24" w:rsidRDefault="00F06B24">
      <w:pPr>
        <w:rPr>
          <w:rFonts w:ascii="Futura Lt BT" w:hAnsi="Futura Lt BT" w:cs="Arial"/>
          <w:b/>
        </w:rPr>
      </w:pPr>
      <w:r>
        <w:rPr>
          <w:rFonts w:ascii="Futura Lt BT" w:hAnsi="Futura Lt BT" w:cs="Arial"/>
          <w:b/>
        </w:rPr>
        <w:br w:type="page"/>
      </w:r>
    </w:p>
    <w:p w14:paraId="7AE5D60B" w14:textId="77777777" w:rsidR="00937FF3" w:rsidRPr="00A5636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b/>
        </w:rPr>
      </w:pPr>
      <w:r w:rsidRPr="00A56360">
        <w:rPr>
          <w:rFonts w:ascii="Futura Lt BT" w:hAnsi="Futura Lt BT" w:cs="Arial"/>
          <w:b/>
        </w:rPr>
        <w:lastRenderedPageBreak/>
        <w:t>Artikel 12</w:t>
      </w:r>
    </w:p>
    <w:p w14:paraId="5E514ACC" w14:textId="77777777" w:rsidR="00937FF3" w:rsidRPr="00A5636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 xml:space="preserve">Klachtbehandeling is vertrouwelijk. Het betreft een klacht van een individuele klager. Het is niet </w:t>
      </w:r>
      <w:r w:rsidR="00221EF7" w:rsidRPr="00A56360">
        <w:rPr>
          <w:rFonts w:ascii="Futura Lt BT" w:hAnsi="Futura Lt BT" w:cs="Arial"/>
        </w:rPr>
        <w:t xml:space="preserve">gewenst dat personen of organen die bekend zijn met de klacht, derden over de klacht informeren. Publiciteit kan partijen schaden en ook het vinden van een oplossing voor de klacht bemoeilijken. </w:t>
      </w:r>
    </w:p>
    <w:p w14:paraId="6FAF560A" w14:textId="77777777" w:rsidR="001D5C4E" w:rsidRPr="00A5636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3484A6FC" w14:textId="77777777" w:rsidR="00EE3D60" w:rsidRPr="00A56360" w:rsidRDefault="007F1909" w:rsidP="004C3D4E">
      <w:pPr>
        <w:numPr>
          <w:ins w:id="1" w:author="jv" w:date="2012-06-21T14:42:00Z"/>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b/>
        </w:rPr>
      </w:pPr>
      <w:r w:rsidRPr="00A56360">
        <w:rPr>
          <w:rFonts w:ascii="Futura Lt BT" w:hAnsi="Futura Lt BT" w:cs="Arial"/>
          <w:b/>
        </w:rPr>
        <w:t>Artikel 1</w:t>
      </w:r>
      <w:r w:rsidR="00937FF3" w:rsidRPr="00A56360">
        <w:rPr>
          <w:rFonts w:ascii="Futura Lt BT" w:hAnsi="Futura Lt BT" w:cs="Arial"/>
          <w:b/>
        </w:rPr>
        <w:t>3</w:t>
      </w:r>
    </w:p>
    <w:p w14:paraId="6006D402" w14:textId="77777777" w:rsidR="002623DC" w:rsidRPr="00A56360" w:rsidRDefault="00331AA1" w:rsidP="002623DC">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A56360">
        <w:rPr>
          <w:rFonts w:ascii="Futura Lt BT" w:hAnsi="Futura Lt BT" w:cs="Arial"/>
        </w:rPr>
        <w:t>Op grond van a</w:t>
      </w:r>
      <w:r w:rsidR="00EE3D60" w:rsidRPr="00A56360">
        <w:rPr>
          <w:rFonts w:ascii="Futura Lt BT" w:hAnsi="Futura Lt BT" w:cs="Arial"/>
        </w:rPr>
        <w:t>r</w:t>
      </w:r>
      <w:smartTag w:uri="urn:schemas-microsoft-com:office:smarttags" w:element="PersonName">
        <w:r w:rsidR="00EE3D60" w:rsidRPr="00A56360">
          <w:rPr>
            <w:rFonts w:ascii="Futura Lt BT" w:hAnsi="Futura Lt BT" w:cs="Arial"/>
          </w:rPr>
          <w:t>t</w:t>
        </w:r>
      </w:smartTag>
      <w:r w:rsidR="00EE3D60" w:rsidRPr="00A56360">
        <w:rPr>
          <w:rFonts w:ascii="Futura Lt BT" w:hAnsi="Futura Lt BT" w:cs="Arial"/>
        </w:rPr>
        <w:t>ikel 10 onder g WMS</w:t>
      </w:r>
      <w:r w:rsidRPr="00A56360">
        <w:rPr>
          <w:rFonts w:ascii="Futura Lt BT" w:hAnsi="Futura Lt BT" w:cs="Arial"/>
        </w:rPr>
        <w:t xml:space="preserve"> heef</w:t>
      </w:r>
      <w:smartTag w:uri="urn:schemas-microsoft-com:office:smarttags" w:element="PersonName">
        <w:r w:rsidRPr="00A56360">
          <w:rPr>
            <w:rFonts w:ascii="Futura Lt BT" w:hAnsi="Futura Lt BT" w:cs="Arial"/>
          </w:rPr>
          <w:t>t</w:t>
        </w:r>
      </w:smartTag>
      <w:r w:rsidRPr="00A56360">
        <w:rPr>
          <w:rFonts w:ascii="Futura Lt BT" w:hAnsi="Futura Lt BT" w:cs="Arial"/>
        </w:rPr>
        <w:t xml:space="preserve"> de </w:t>
      </w:r>
      <w:r w:rsidR="002A63FE" w:rsidRPr="00A56360">
        <w:rPr>
          <w:rFonts w:ascii="Futura Lt BT" w:hAnsi="Futura Lt BT" w:cs="Arial"/>
        </w:rPr>
        <w:t xml:space="preserve">(gemeenschappelijke) </w:t>
      </w:r>
      <w:r w:rsidRPr="00A56360">
        <w:rPr>
          <w:rFonts w:ascii="Futura Lt BT" w:hAnsi="Futura Lt BT" w:cs="Arial"/>
        </w:rPr>
        <w:t>medezeggenschapsraad ins</w:t>
      </w:r>
      <w:smartTag w:uri="urn:schemas-microsoft-com:office:smarttags" w:element="PersonName">
        <w:r w:rsidRPr="00A56360">
          <w:rPr>
            <w:rFonts w:ascii="Futura Lt BT" w:hAnsi="Futura Lt BT" w:cs="Arial"/>
          </w:rPr>
          <w:t>t</w:t>
        </w:r>
      </w:smartTag>
      <w:r w:rsidRPr="00A56360">
        <w:rPr>
          <w:rFonts w:ascii="Futura Lt BT" w:hAnsi="Futura Lt BT" w:cs="Arial"/>
        </w:rPr>
        <w:t>emmingsbevoegdheid bij de vas</w:t>
      </w:r>
      <w:smartTag w:uri="urn:schemas-microsoft-com:office:smarttags" w:element="PersonName">
        <w:r w:rsidRPr="00A56360">
          <w:rPr>
            <w:rFonts w:ascii="Futura Lt BT" w:hAnsi="Futura Lt BT" w:cs="Arial"/>
          </w:rPr>
          <w:t>t</w:t>
        </w:r>
      </w:smartTag>
      <w:r w:rsidRPr="00A56360">
        <w:rPr>
          <w:rFonts w:ascii="Futura Lt BT" w:hAnsi="Futura Lt BT" w:cs="Arial"/>
        </w:rPr>
        <w:t>s</w:t>
      </w:r>
      <w:smartTag w:uri="urn:schemas-microsoft-com:office:smarttags" w:element="PersonName">
        <w:r w:rsidRPr="00A56360">
          <w:rPr>
            <w:rFonts w:ascii="Futura Lt BT" w:hAnsi="Futura Lt BT" w:cs="Arial"/>
          </w:rPr>
          <w:t>t</w:t>
        </w:r>
      </w:smartTag>
      <w:r w:rsidRPr="00A56360">
        <w:rPr>
          <w:rFonts w:ascii="Futura Lt BT" w:hAnsi="Futura Lt BT" w:cs="Arial"/>
        </w:rPr>
        <w:t>elling of wijziging van de klach</w:t>
      </w:r>
      <w:smartTag w:uri="urn:schemas-microsoft-com:office:smarttags" w:element="PersonName">
        <w:r w:rsidRPr="00A56360">
          <w:rPr>
            <w:rFonts w:ascii="Futura Lt BT" w:hAnsi="Futura Lt BT" w:cs="Arial"/>
          </w:rPr>
          <w:t>t</w:t>
        </w:r>
      </w:smartTag>
      <w:r w:rsidRPr="00A56360">
        <w:rPr>
          <w:rFonts w:ascii="Futura Lt BT" w:hAnsi="Futura Lt BT" w:cs="Arial"/>
        </w:rPr>
        <w:t>enregeling.</w:t>
      </w:r>
    </w:p>
    <w:p w14:paraId="01002EFE" w14:textId="77777777" w:rsidR="004E2495" w:rsidRPr="00A56360" w:rsidRDefault="004E2495">
      <w:pPr>
        <w:rPr>
          <w:rFonts w:ascii="Futura Lt BT" w:hAnsi="Futura Lt BT" w:cs="Arial"/>
        </w:rPr>
      </w:pPr>
    </w:p>
    <w:p w14:paraId="7F1766B7" w14:textId="77777777" w:rsidR="004E2495" w:rsidRPr="00A56360" w:rsidRDefault="004E2495">
      <w:pPr>
        <w:rPr>
          <w:rFonts w:ascii="Futura Lt BT" w:hAnsi="Futura Lt BT" w:cs="Arial"/>
        </w:rPr>
      </w:pPr>
    </w:p>
    <w:p w14:paraId="3FCC6D46" w14:textId="77777777" w:rsidR="004E1DCF" w:rsidRPr="00A56360" w:rsidRDefault="004E1DCF">
      <w:pPr>
        <w:rPr>
          <w:rFonts w:ascii="Futura Lt BT" w:hAnsi="Futura Lt BT" w:cs="Arial"/>
        </w:rPr>
      </w:pPr>
    </w:p>
    <w:p w14:paraId="2088DFF0" w14:textId="77777777" w:rsidR="004E1DCF" w:rsidRPr="00A56360" w:rsidRDefault="004E1DCF">
      <w:pPr>
        <w:rPr>
          <w:rFonts w:ascii="Futura Lt BT" w:hAnsi="Futura Lt BT" w:cs="Arial"/>
        </w:rPr>
      </w:pPr>
      <w:r w:rsidRPr="00A56360">
        <w:rPr>
          <w:rFonts w:ascii="Futura Lt BT" w:hAnsi="Futura Lt BT" w:cs="Arial"/>
        </w:rPr>
        <w:br w:type="page"/>
      </w:r>
    </w:p>
    <w:p w14:paraId="3E03B4EF" w14:textId="77777777" w:rsidR="007F1909" w:rsidRPr="00A56360" w:rsidRDefault="002623DC" w:rsidP="002623DC">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r w:rsidRPr="00F06B24">
        <w:rPr>
          <w:rFonts w:ascii="Futura Lt BT" w:hAnsi="Futura Lt BT" w:cs="Arial"/>
        </w:rPr>
        <w:lastRenderedPageBreak/>
        <w:t xml:space="preserve">De onder het bevoegd gezag van de stichting Konot </w:t>
      </w:r>
      <w:r w:rsidR="004E1DCF" w:rsidRPr="00F06B24">
        <w:rPr>
          <w:rFonts w:ascii="Futura Lt BT" w:hAnsi="Futura Lt BT" w:cs="Arial"/>
        </w:rPr>
        <w:t>ressorterende</w:t>
      </w:r>
      <w:r w:rsidRPr="00F06B24">
        <w:rPr>
          <w:rFonts w:ascii="Futura Lt BT" w:hAnsi="Futura Lt BT" w:cs="Arial"/>
        </w:rPr>
        <w:t xml:space="preserve"> scholen:</w:t>
      </w:r>
    </w:p>
    <w:p w14:paraId="2F40F7E3" w14:textId="77777777" w:rsidR="002623DC" w:rsidRPr="00A56360" w:rsidRDefault="002623DC" w:rsidP="002623DC">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p w14:paraId="6A7288BE"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Alexanderschool te Denekamp</w:t>
      </w:r>
    </w:p>
    <w:p w14:paraId="46F4D397"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Aloysiusschool te Weerselo</w:t>
      </w:r>
    </w:p>
    <w:p w14:paraId="39661748"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’n Baoken te Agelo</w:t>
      </w:r>
    </w:p>
    <w:p w14:paraId="1C97ED51"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Bernardusschool te Saasveld</w:t>
      </w:r>
    </w:p>
    <w:p w14:paraId="0B77ECD5"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Franciscusschool te Oldenzaal</w:t>
      </w:r>
    </w:p>
    <w:p w14:paraId="12C567E5"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De Bongerd te Oldenzaal</w:t>
      </w:r>
    </w:p>
    <w:p w14:paraId="3A2F7EBA"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Drie-eenheidsschool te Oldenzaal</w:t>
      </w:r>
    </w:p>
    <w:p w14:paraId="4B1D8ACC"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De Esch te Oldenzaal</w:t>
      </w:r>
    </w:p>
    <w:p w14:paraId="47629D29"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’n Esch te Tilligte</w:t>
      </w:r>
    </w:p>
    <w:p w14:paraId="2D33FAB3"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’t Kämpke te Lattrop</w:t>
      </w:r>
    </w:p>
    <w:p w14:paraId="3E255F79"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De Kerkewei te Rossum</w:t>
      </w:r>
    </w:p>
    <w:p w14:paraId="3ACC7282"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De Leemstee te Oldenzaal</w:t>
      </w:r>
    </w:p>
    <w:p w14:paraId="5051BEFD"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Mariaschool te Beuningen</w:t>
      </w:r>
    </w:p>
    <w:p w14:paraId="6B18E0FA"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De Maten te Oldenzaal</w:t>
      </w:r>
    </w:p>
    <w:p w14:paraId="347BB455"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De Meander te Ootmarsum</w:t>
      </w:r>
    </w:p>
    <w:p w14:paraId="08C1EEBC"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St. Plechelmus te De Lutte</w:t>
      </w:r>
    </w:p>
    <w:p w14:paraId="12F04B36"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De Veldkamp te Denekamp</w:t>
      </w:r>
    </w:p>
    <w:p w14:paraId="278210D7"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De Wendakker te Oldenzaal</w:t>
      </w:r>
    </w:p>
    <w:p w14:paraId="43CCC0C0"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Willibrordschool te Noord-Deurningen</w:t>
      </w:r>
    </w:p>
    <w:p w14:paraId="210B6BE1"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Bs Willibrordus te Deurningen</w:t>
      </w:r>
    </w:p>
    <w:p w14:paraId="4E366051" w14:textId="77777777" w:rsidR="002623DC" w:rsidRPr="00A56360" w:rsidRDefault="00A56360"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Pr>
          <w:rFonts w:ascii="Futura Lt BT" w:eastAsia="Times New Roman" w:hAnsi="Futura Lt BT" w:cs="Arial"/>
          <w:sz w:val="20"/>
          <w:szCs w:val="20"/>
          <w:lang w:eastAsia="nl-NL"/>
        </w:rPr>
        <w:t>De Windroos t</w:t>
      </w:r>
      <w:r w:rsidR="002623DC" w:rsidRPr="00A56360">
        <w:rPr>
          <w:rFonts w:ascii="Futura Lt BT" w:eastAsia="Times New Roman" w:hAnsi="Futura Lt BT" w:cs="Arial"/>
          <w:sz w:val="20"/>
          <w:szCs w:val="20"/>
          <w:lang w:eastAsia="nl-NL"/>
        </w:rPr>
        <w:t>e Oldenzaal</w:t>
      </w:r>
    </w:p>
    <w:p w14:paraId="1719EB81" w14:textId="77777777" w:rsidR="002623DC" w:rsidRPr="00A56360" w:rsidRDefault="002623DC" w:rsidP="002623DC">
      <w:pPr>
        <w:pStyle w:val="Lijstalinea"/>
        <w:numPr>
          <w:ilvl w:val="0"/>
          <w:numId w:val="45"/>
        </w:num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eastAsia="Times New Roman" w:hAnsi="Futura Lt BT" w:cs="Arial"/>
          <w:sz w:val="20"/>
          <w:szCs w:val="20"/>
          <w:lang w:eastAsia="nl-NL"/>
        </w:rPr>
      </w:pPr>
      <w:r w:rsidRPr="00A56360">
        <w:rPr>
          <w:rFonts w:ascii="Futura Lt BT" w:eastAsia="Times New Roman" w:hAnsi="Futura Lt BT" w:cs="Arial"/>
          <w:sz w:val="20"/>
          <w:szCs w:val="20"/>
          <w:lang w:eastAsia="nl-NL"/>
        </w:rPr>
        <w:t>De Zevenster te Denekamp</w:t>
      </w:r>
    </w:p>
    <w:p w14:paraId="586C72CD" w14:textId="77777777" w:rsidR="002623DC" w:rsidRPr="00A56360" w:rsidRDefault="002623DC" w:rsidP="002623DC">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Futura Lt BT" w:hAnsi="Futura Lt BT" w:cs="Arial"/>
        </w:rPr>
      </w:pPr>
    </w:p>
    <w:sectPr w:rsidR="002623DC" w:rsidRPr="00A56360" w:rsidSect="005E1DF8">
      <w:headerReference w:type="even" r:id="rId19"/>
      <w:headerReference w:type="default" r:id="rId20"/>
      <w:footerReference w:type="even" r:id="rId21"/>
      <w:footerReference w:type="default" r:id="rId22"/>
      <w:headerReference w:type="first" r:id="rId23"/>
      <w:footerReference w:type="first" r:id="rId24"/>
      <w:pgSz w:w="11906" w:h="16838"/>
      <w:pgMar w:top="1418" w:right="1133" w:bottom="1418" w:left="1418" w:header="709" w:footer="3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4023" w14:textId="77777777" w:rsidR="00276BD9" w:rsidRDefault="00276BD9">
      <w:r>
        <w:separator/>
      </w:r>
    </w:p>
  </w:endnote>
  <w:endnote w:type="continuationSeparator" w:id="0">
    <w:p w14:paraId="43A05C73" w14:textId="77777777" w:rsidR="00276BD9" w:rsidRDefault="0027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News Gothic BT">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stige Elite">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8E8A" w14:textId="77777777" w:rsidR="00EA7C77" w:rsidRDefault="00EA7C77" w:rsidP="00596A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1DD1">
      <w:rPr>
        <w:rStyle w:val="Paginanummer"/>
        <w:noProof/>
      </w:rPr>
      <w:t>1</w:t>
    </w:r>
    <w:r>
      <w:rPr>
        <w:rStyle w:val="Paginanummer"/>
      </w:rPr>
      <w:fldChar w:fldCharType="end"/>
    </w:r>
  </w:p>
  <w:p w14:paraId="3A6644EF" w14:textId="77777777" w:rsidR="00EA7C77" w:rsidRDefault="00EA7C77" w:rsidP="00596A8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3E165" w14:textId="5FBF15FF" w:rsidR="00EA7C77" w:rsidRPr="00596A82" w:rsidRDefault="00EA7C77" w:rsidP="00883E35">
    <w:pPr>
      <w:pStyle w:val="Voettekst"/>
      <w:framePr w:wrap="around" w:vAnchor="text" w:hAnchor="margin" w:xAlign="right" w:y="1"/>
      <w:rPr>
        <w:rStyle w:val="Paginanummer"/>
        <w:rFonts w:ascii="Arial" w:hAnsi="Arial" w:cs="Arial"/>
        <w:sz w:val="16"/>
        <w:szCs w:val="16"/>
      </w:rPr>
    </w:pPr>
    <w:r w:rsidRPr="00596A82">
      <w:rPr>
        <w:rStyle w:val="Paginanummer"/>
        <w:rFonts w:ascii="Arial" w:hAnsi="Arial" w:cs="Arial"/>
        <w:sz w:val="16"/>
        <w:szCs w:val="16"/>
      </w:rPr>
      <w:fldChar w:fldCharType="begin"/>
    </w:r>
    <w:r w:rsidRPr="00596A82">
      <w:rPr>
        <w:rStyle w:val="Paginanummer"/>
        <w:rFonts w:ascii="Arial" w:hAnsi="Arial" w:cs="Arial"/>
        <w:sz w:val="16"/>
        <w:szCs w:val="16"/>
      </w:rPr>
      <w:instrText xml:space="preserve">PAGE  </w:instrText>
    </w:r>
    <w:r w:rsidRPr="00596A82">
      <w:rPr>
        <w:rStyle w:val="Paginanummer"/>
        <w:rFonts w:ascii="Arial" w:hAnsi="Arial" w:cs="Arial"/>
        <w:sz w:val="16"/>
        <w:szCs w:val="16"/>
      </w:rPr>
      <w:fldChar w:fldCharType="separate"/>
    </w:r>
    <w:r w:rsidR="00D63EA8">
      <w:rPr>
        <w:rStyle w:val="Paginanummer"/>
        <w:rFonts w:ascii="Arial" w:hAnsi="Arial" w:cs="Arial"/>
        <w:noProof/>
        <w:sz w:val="16"/>
        <w:szCs w:val="16"/>
      </w:rPr>
      <w:t>10</w:t>
    </w:r>
    <w:r w:rsidRPr="00596A82">
      <w:rPr>
        <w:rStyle w:val="Paginanummer"/>
        <w:rFonts w:ascii="Arial" w:hAnsi="Arial" w:cs="Arial"/>
        <w:sz w:val="16"/>
        <w:szCs w:val="16"/>
      </w:rPr>
      <w:fldChar w:fldCharType="end"/>
    </w:r>
  </w:p>
  <w:p w14:paraId="431AACCB" w14:textId="77777777" w:rsidR="00EA7C77" w:rsidRPr="00883E35" w:rsidRDefault="005E1DF8" w:rsidP="004D0910">
    <w:pPr>
      <w:pStyle w:val="Voettekst"/>
      <w:ind w:right="360"/>
      <w:rPr>
        <w:rFonts w:asciiTheme="minorHAnsi" w:hAnsiTheme="minorHAnsi"/>
        <w:i/>
        <w:sz w:val="22"/>
        <w:szCs w:val="22"/>
      </w:rPr>
    </w:pPr>
    <w:r>
      <w:rPr>
        <w:rFonts w:ascii="Futura Lt BT" w:hAnsi="Futura Lt BT"/>
        <w:noProof/>
      </w:rPr>
      <w:drawing>
        <wp:inline distT="0" distB="0" distL="0" distR="0" wp14:anchorId="7D265B50" wp14:editId="4389FE41">
          <wp:extent cx="352425" cy="417853"/>
          <wp:effectExtent l="0" t="0" r="0"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ot LogoKernwaard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695" cy="419359"/>
                  </a:xfrm>
                  <a:prstGeom prst="rect">
                    <a:avLst/>
                  </a:prstGeom>
                </pic:spPr>
              </pic:pic>
            </a:graphicData>
          </a:graphic>
        </wp:inline>
      </w:drawing>
    </w:r>
    <w:r>
      <w:rPr>
        <w:rFonts w:asciiTheme="minorHAnsi" w:hAnsiTheme="minorHAnsi"/>
        <w:i/>
        <w:sz w:val="22"/>
        <w:szCs w:val="22"/>
      </w:rPr>
      <w:t xml:space="preserve">  </w:t>
    </w:r>
    <w:r w:rsidR="00883E35" w:rsidRPr="00883E35">
      <w:rPr>
        <w:rFonts w:asciiTheme="minorHAnsi" w:hAnsiTheme="minorHAnsi"/>
        <w:i/>
        <w:sz w:val="22"/>
        <w:szCs w:val="22"/>
      </w:rPr>
      <w:t>Klachtenregeling Konot</w:t>
    </w:r>
    <w:r w:rsidR="003072D6" w:rsidRPr="00883E35">
      <w:rPr>
        <w:rFonts w:asciiTheme="minorHAnsi" w:hAnsiTheme="minorHAnsi"/>
        <w:i/>
        <w:sz w:val="22"/>
        <w:szCs w:val="22"/>
      </w:rPr>
      <w:t xml:space="preserve">, </w:t>
    </w:r>
    <w:r w:rsidR="00883E35" w:rsidRPr="00883E35">
      <w:rPr>
        <w:rFonts w:asciiTheme="minorHAnsi" w:hAnsiTheme="minorHAnsi"/>
        <w:i/>
        <w:sz w:val="22"/>
        <w:szCs w:val="22"/>
      </w:rPr>
      <w:t>juli</w:t>
    </w:r>
    <w:r w:rsidR="003072D6" w:rsidRPr="00883E35">
      <w:rPr>
        <w:rFonts w:asciiTheme="minorHAnsi" w:hAnsiTheme="minorHAnsi"/>
        <w:i/>
        <w:sz w:val="22"/>
        <w:szCs w:val="22"/>
      </w:rPr>
      <w:t xml:space="preserve"> 2014</w:t>
    </w:r>
    <w:r w:rsidR="0056366A">
      <w:rPr>
        <w:rFonts w:asciiTheme="minorHAnsi" w:hAnsiTheme="minorHAnsi"/>
        <w:i/>
        <w:sz w:val="22"/>
        <w:szCs w:val="22"/>
      </w:rPr>
      <w:tab/>
    </w:r>
    <w:r w:rsidR="0056366A">
      <w:rPr>
        <w:rFonts w:asciiTheme="minorHAnsi" w:hAnsiTheme="minorHAnsi"/>
        <w:i/>
        <w:sz w:val="22"/>
        <w:szCs w:val="22"/>
      </w:rPr>
      <w:tab/>
    </w:r>
    <w:r w:rsidR="0056366A">
      <w:rPr>
        <w:rFonts w:asciiTheme="minorHAnsi" w:hAnsiTheme="minorHAnsi"/>
        <w:i/>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6905" w14:textId="77777777" w:rsidR="005E1DF8" w:rsidRDefault="005E1D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1E146" w14:textId="77777777" w:rsidR="00276BD9" w:rsidRDefault="00276BD9">
      <w:r>
        <w:separator/>
      </w:r>
    </w:p>
  </w:footnote>
  <w:footnote w:type="continuationSeparator" w:id="0">
    <w:p w14:paraId="3D2C0908" w14:textId="77777777" w:rsidR="00276BD9" w:rsidRDefault="0027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B3475" w14:textId="77777777" w:rsidR="005E1DF8" w:rsidRDefault="005E1DF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652F" w14:textId="77777777" w:rsidR="005E1DF8" w:rsidRDefault="005E1DF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1B75" w14:textId="77777777" w:rsidR="005E1DF8" w:rsidRDefault="005E1DF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414"/>
    <w:multiLevelType w:val="hybridMultilevel"/>
    <w:tmpl w:val="6BB6B022"/>
    <w:lvl w:ilvl="0" w:tplc="512C941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311F61"/>
    <w:multiLevelType w:val="hybridMultilevel"/>
    <w:tmpl w:val="F0300C4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4CA59F5"/>
    <w:multiLevelType w:val="hybridMultilevel"/>
    <w:tmpl w:val="03D0B0CE"/>
    <w:lvl w:ilvl="0" w:tplc="800814C4">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7AD34F1"/>
    <w:multiLevelType w:val="multilevel"/>
    <w:tmpl w:val="645C7D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1A55CF"/>
    <w:multiLevelType w:val="multilevel"/>
    <w:tmpl w:val="69429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7A50C2"/>
    <w:multiLevelType w:val="hybridMultilevel"/>
    <w:tmpl w:val="8B20C2DE"/>
    <w:lvl w:ilvl="0" w:tplc="A4C8376C">
      <w:numFmt w:val="bullet"/>
      <w:lvlText w:val="-"/>
      <w:lvlJc w:val="left"/>
      <w:pPr>
        <w:ind w:left="1057" w:hanging="360"/>
      </w:pPr>
      <w:rPr>
        <w:rFonts w:ascii="Arial" w:eastAsia="Times New Roman" w:hAnsi="Arial" w:cs="Arial" w:hint="default"/>
      </w:rPr>
    </w:lvl>
    <w:lvl w:ilvl="1" w:tplc="04130003" w:tentative="1">
      <w:start w:val="1"/>
      <w:numFmt w:val="bullet"/>
      <w:lvlText w:val="o"/>
      <w:lvlJc w:val="left"/>
      <w:pPr>
        <w:ind w:left="1777" w:hanging="360"/>
      </w:pPr>
      <w:rPr>
        <w:rFonts w:ascii="Courier New" w:hAnsi="Courier New" w:cs="Courier New" w:hint="default"/>
      </w:rPr>
    </w:lvl>
    <w:lvl w:ilvl="2" w:tplc="04130005" w:tentative="1">
      <w:start w:val="1"/>
      <w:numFmt w:val="bullet"/>
      <w:lvlText w:val=""/>
      <w:lvlJc w:val="left"/>
      <w:pPr>
        <w:ind w:left="2497" w:hanging="360"/>
      </w:pPr>
      <w:rPr>
        <w:rFonts w:ascii="Wingdings" w:hAnsi="Wingdings" w:hint="default"/>
      </w:rPr>
    </w:lvl>
    <w:lvl w:ilvl="3" w:tplc="04130001" w:tentative="1">
      <w:start w:val="1"/>
      <w:numFmt w:val="bullet"/>
      <w:lvlText w:val=""/>
      <w:lvlJc w:val="left"/>
      <w:pPr>
        <w:ind w:left="3217" w:hanging="360"/>
      </w:pPr>
      <w:rPr>
        <w:rFonts w:ascii="Symbol" w:hAnsi="Symbol" w:hint="default"/>
      </w:rPr>
    </w:lvl>
    <w:lvl w:ilvl="4" w:tplc="04130003" w:tentative="1">
      <w:start w:val="1"/>
      <w:numFmt w:val="bullet"/>
      <w:lvlText w:val="o"/>
      <w:lvlJc w:val="left"/>
      <w:pPr>
        <w:ind w:left="3937" w:hanging="360"/>
      </w:pPr>
      <w:rPr>
        <w:rFonts w:ascii="Courier New" w:hAnsi="Courier New" w:cs="Courier New" w:hint="default"/>
      </w:rPr>
    </w:lvl>
    <w:lvl w:ilvl="5" w:tplc="04130005" w:tentative="1">
      <w:start w:val="1"/>
      <w:numFmt w:val="bullet"/>
      <w:lvlText w:val=""/>
      <w:lvlJc w:val="left"/>
      <w:pPr>
        <w:ind w:left="4657" w:hanging="360"/>
      </w:pPr>
      <w:rPr>
        <w:rFonts w:ascii="Wingdings" w:hAnsi="Wingdings" w:hint="default"/>
      </w:rPr>
    </w:lvl>
    <w:lvl w:ilvl="6" w:tplc="04130001" w:tentative="1">
      <w:start w:val="1"/>
      <w:numFmt w:val="bullet"/>
      <w:lvlText w:val=""/>
      <w:lvlJc w:val="left"/>
      <w:pPr>
        <w:ind w:left="5377" w:hanging="360"/>
      </w:pPr>
      <w:rPr>
        <w:rFonts w:ascii="Symbol" w:hAnsi="Symbol" w:hint="default"/>
      </w:rPr>
    </w:lvl>
    <w:lvl w:ilvl="7" w:tplc="04130003" w:tentative="1">
      <w:start w:val="1"/>
      <w:numFmt w:val="bullet"/>
      <w:lvlText w:val="o"/>
      <w:lvlJc w:val="left"/>
      <w:pPr>
        <w:ind w:left="6097" w:hanging="360"/>
      </w:pPr>
      <w:rPr>
        <w:rFonts w:ascii="Courier New" w:hAnsi="Courier New" w:cs="Courier New" w:hint="default"/>
      </w:rPr>
    </w:lvl>
    <w:lvl w:ilvl="8" w:tplc="04130005" w:tentative="1">
      <w:start w:val="1"/>
      <w:numFmt w:val="bullet"/>
      <w:lvlText w:val=""/>
      <w:lvlJc w:val="left"/>
      <w:pPr>
        <w:ind w:left="6817" w:hanging="360"/>
      </w:pPr>
      <w:rPr>
        <w:rFonts w:ascii="Wingdings" w:hAnsi="Wingdings" w:hint="default"/>
      </w:rPr>
    </w:lvl>
  </w:abstractNum>
  <w:abstractNum w:abstractNumId="6">
    <w:nsid w:val="0FAA1863"/>
    <w:multiLevelType w:val="multilevel"/>
    <w:tmpl w:val="C85867D4"/>
    <w:lvl w:ilvl="0">
      <w:start w:val="1"/>
      <w:numFmt w:val="decimal"/>
      <w:lvlText w:val="%1."/>
      <w:lvlJc w:val="left"/>
      <w:pPr>
        <w:tabs>
          <w:tab w:val="num" w:pos="1618"/>
        </w:tabs>
        <w:ind w:left="1618" w:hanging="360"/>
      </w:pPr>
      <w:rPr>
        <w:rFonts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7">
    <w:nsid w:val="10FF4346"/>
    <w:multiLevelType w:val="hybridMultilevel"/>
    <w:tmpl w:val="4EE64F60"/>
    <w:lvl w:ilvl="0" w:tplc="1FB25ADC">
      <w:start w:val="1"/>
      <w:numFmt w:val="lowerLetter"/>
      <w:lvlText w:val="%1."/>
      <w:lvlJc w:val="left"/>
      <w:pPr>
        <w:tabs>
          <w:tab w:val="num" w:pos="1191"/>
        </w:tabs>
        <w:ind w:left="617" w:firstLine="358"/>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1355F66"/>
    <w:multiLevelType w:val="multilevel"/>
    <w:tmpl w:val="EE248C0A"/>
    <w:lvl w:ilvl="0">
      <w:numFmt w:val="bullet"/>
      <w:lvlText w:val="-"/>
      <w:lvlJc w:val="left"/>
      <w:pPr>
        <w:tabs>
          <w:tab w:val="num" w:pos="284"/>
        </w:tabs>
        <w:ind w:left="284" w:hanging="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DF770B"/>
    <w:multiLevelType w:val="multilevel"/>
    <w:tmpl w:val="35F6AEAE"/>
    <w:lvl w:ilvl="0">
      <w:start w:val="1"/>
      <w:numFmt w:val="lowerLetter"/>
      <w:lvlText w:val="%1."/>
      <w:lvlJc w:val="left"/>
      <w:pPr>
        <w:tabs>
          <w:tab w:val="num" w:pos="617"/>
        </w:tabs>
        <w:ind w:left="617" w:hanging="360"/>
      </w:pPr>
      <w:rPr>
        <w:rFonts w:hint="default"/>
      </w:rPr>
    </w:lvl>
    <w:lvl w:ilvl="1">
      <w:start w:val="1"/>
      <w:numFmt w:val="lowerLetter"/>
      <w:lvlText w:val="%2."/>
      <w:lvlJc w:val="left"/>
      <w:pPr>
        <w:tabs>
          <w:tab w:val="num" w:pos="1337"/>
        </w:tabs>
        <w:ind w:left="1337" w:hanging="360"/>
      </w:pPr>
    </w:lvl>
    <w:lvl w:ilvl="2">
      <w:start w:val="1"/>
      <w:numFmt w:val="lowerRoman"/>
      <w:lvlText w:val="%3."/>
      <w:lvlJc w:val="right"/>
      <w:pPr>
        <w:tabs>
          <w:tab w:val="num" w:pos="2057"/>
        </w:tabs>
        <w:ind w:left="2057" w:hanging="180"/>
      </w:pPr>
    </w:lvl>
    <w:lvl w:ilvl="3">
      <w:start w:val="1"/>
      <w:numFmt w:val="decimal"/>
      <w:lvlText w:val="%4."/>
      <w:lvlJc w:val="left"/>
      <w:pPr>
        <w:tabs>
          <w:tab w:val="num" w:pos="2777"/>
        </w:tabs>
        <w:ind w:left="2777" w:hanging="360"/>
      </w:pPr>
    </w:lvl>
    <w:lvl w:ilvl="4">
      <w:start w:val="1"/>
      <w:numFmt w:val="lowerLetter"/>
      <w:lvlText w:val="%5."/>
      <w:lvlJc w:val="left"/>
      <w:pPr>
        <w:tabs>
          <w:tab w:val="num" w:pos="3497"/>
        </w:tabs>
        <w:ind w:left="3497" w:hanging="360"/>
      </w:pPr>
    </w:lvl>
    <w:lvl w:ilvl="5">
      <w:start w:val="1"/>
      <w:numFmt w:val="lowerRoman"/>
      <w:lvlText w:val="%6."/>
      <w:lvlJc w:val="right"/>
      <w:pPr>
        <w:tabs>
          <w:tab w:val="num" w:pos="4217"/>
        </w:tabs>
        <w:ind w:left="4217" w:hanging="180"/>
      </w:pPr>
    </w:lvl>
    <w:lvl w:ilvl="6">
      <w:start w:val="1"/>
      <w:numFmt w:val="decimal"/>
      <w:lvlText w:val="%7."/>
      <w:lvlJc w:val="left"/>
      <w:pPr>
        <w:tabs>
          <w:tab w:val="num" w:pos="4937"/>
        </w:tabs>
        <w:ind w:left="4937" w:hanging="360"/>
      </w:pPr>
    </w:lvl>
    <w:lvl w:ilvl="7">
      <w:start w:val="1"/>
      <w:numFmt w:val="lowerLetter"/>
      <w:lvlText w:val="%8."/>
      <w:lvlJc w:val="left"/>
      <w:pPr>
        <w:tabs>
          <w:tab w:val="num" w:pos="5657"/>
        </w:tabs>
        <w:ind w:left="5657" w:hanging="360"/>
      </w:pPr>
    </w:lvl>
    <w:lvl w:ilvl="8">
      <w:start w:val="1"/>
      <w:numFmt w:val="lowerRoman"/>
      <w:lvlText w:val="%9."/>
      <w:lvlJc w:val="right"/>
      <w:pPr>
        <w:tabs>
          <w:tab w:val="num" w:pos="6377"/>
        </w:tabs>
        <w:ind w:left="6377" w:hanging="180"/>
      </w:pPr>
    </w:lvl>
  </w:abstractNum>
  <w:abstractNum w:abstractNumId="10">
    <w:nsid w:val="18D4400C"/>
    <w:multiLevelType w:val="hybridMultilevel"/>
    <w:tmpl w:val="1228EC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B541742"/>
    <w:multiLevelType w:val="multilevel"/>
    <w:tmpl w:val="6E648F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FD7D47"/>
    <w:multiLevelType w:val="hybridMultilevel"/>
    <w:tmpl w:val="CAC21D06"/>
    <w:lvl w:ilvl="0" w:tplc="4224ADC0">
      <w:start w:val="2"/>
      <w:numFmt w:val="decimal"/>
      <w:lvlText w:val="%1."/>
      <w:lvlJc w:val="left"/>
      <w:pPr>
        <w:tabs>
          <w:tab w:val="num" w:pos="1618"/>
        </w:tabs>
        <w:ind w:left="1618" w:hanging="360"/>
      </w:pPr>
      <w:rPr>
        <w:rFont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FA0033D"/>
    <w:multiLevelType w:val="hybridMultilevel"/>
    <w:tmpl w:val="9A0AF7A4"/>
    <w:lvl w:ilvl="0" w:tplc="21924070">
      <w:start w:val="1"/>
      <w:numFmt w:val="decimal"/>
      <w:lvlText w:val="%1."/>
      <w:lvlJc w:val="left"/>
      <w:pPr>
        <w:tabs>
          <w:tab w:val="num" w:pos="617"/>
        </w:tabs>
        <w:ind w:left="617" w:hanging="360"/>
      </w:pPr>
      <w:rPr>
        <w:rFonts w:hint="default"/>
      </w:rPr>
    </w:lvl>
    <w:lvl w:ilvl="1" w:tplc="04130019" w:tentative="1">
      <w:start w:val="1"/>
      <w:numFmt w:val="lowerLetter"/>
      <w:lvlText w:val="%2."/>
      <w:lvlJc w:val="left"/>
      <w:pPr>
        <w:tabs>
          <w:tab w:val="num" w:pos="1337"/>
        </w:tabs>
        <w:ind w:left="1337" w:hanging="360"/>
      </w:pPr>
    </w:lvl>
    <w:lvl w:ilvl="2" w:tplc="0413001B" w:tentative="1">
      <w:start w:val="1"/>
      <w:numFmt w:val="lowerRoman"/>
      <w:lvlText w:val="%3."/>
      <w:lvlJc w:val="right"/>
      <w:pPr>
        <w:tabs>
          <w:tab w:val="num" w:pos="2057"/>
        </w:tabs>
        <w:ind w:left="2057" w:hanging="180"/>
      </w:pPr>
    </w:lvl>
    <w:lvl w:ilvl="3" w:tplc="0413000F" w:tentative="1">
      <w:start w:val="1"/>
      <w:numFmt w:val="decimal"/>
      <w:lvlText w:val="%4."/>
      <w:lvlJc w:val="left"/>
      <w:pPr>
        <w:tabs>
          <w:tab w:val="num" w:pos="2777"/>
        </w:tabs>
        <w:ind w:left="2777" w:hanging="360"/>
      </w:pPr>
    </w:lvl>
    <w:lvl w:ilvl="4" w:tplc="04130019" w:tentative="1">
      <w:start w:val="1"/>
      <w:numFmt w:val="lowerLetter"/>
      <w:lvlText w:val="%5."/>
      <w:lvlJc w:val="left"/>
      <w:pPr>
        <w:tabs>
          <w:tab w:val="num" w:pos="3497"/>
        </w:tabs>
        <w:ind w:left="3497" w:hanging="360"/>
      </w:pPr>
    </w:lvl>
    <w:lvl w:ilvl="5" w:tplc="0413001B" w:tentative="1">
      <w:start w:val="1"/>
      <w:numFmt w:val="lowerRoman"/>
      <w:lvlText w:val="%6."/>
      <w:lvlJc w:val="right"/>
      <w:pPr>
        <w:tabs>
          <w:tab w:val="num" w:pos="4217"/>
        </w:tabs>
        <w:ind w:left="4217" w:hanging="180"/>
      </w:pPr>
    </w:lvl>
    <w:lvl w:ilvl="6" w:tplc="0413000F" w:tentative="1">
      <w:start w:val="1"/>
      <w:numFmt w:val="decimal"/>
      <w:lvlText w:val="%7."/>
      <w:lvlJc w:val="left"/>
      <w:pPr>
        <w:tabs>
          <w:tab w:val="num" w:pos="4937"/>
        </w:tabs>
        <w:ind w:left="4937" w:hanging="360"/>
      </w:pPr>
    </w:lvl>
    <w:lvl w:ilvl="7" w:tplc="04130019" w:tentative="1">
      <w:start w:val="1"/>
      <w:numFmt w:val="lowerLetter"/>
      <w:lvlText w:val="%8."/>
      <w:lvlJc w:val="left"/>
      <w:pPr>
        <w:tabs>
          <w:tab w:val="num" w:pos="5657"/>
        </w:tabs>
        <w:ind w:left="5657" w:hanging="360"/>
      </w:pPr>
    </w:lvl>
    <w:lvl w:ilvl="8" w:tplc="0413001B" w:tentative="1">
      <w:start w:val="1"/>
      <w:numFmt w:val="lowerRoman"/>
      <w:lvlText w:val="%9."/>
      <w:lvlJc w:val="right"/>
      <w:pPr>
        <w:tabs>
          <w:tab w:val="num" w:pos="6377"/>
        </w:tabs>
        <w:ind w:left="6377" w:hanging="180"/>
      </w:pPr>
    </w:lvl>
  </w:abstractNum>
  <w:abstractNum w:abstractNumId="14">
    <w:nsid w:val="20B6280E"/>
    <w:multiLevelType w:val="hybridMultilevel"/>
    <w:tmpl w:val="E2B03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3327A1B"/>
    <w:multiLevelType w:val="hybridMultilevel"/>
    <w:tmpl w:val="56546C7C"/>
    <w:lvl w:ilvl="0" w:tplc="21924070">
      <w:start w:val="1"/>
      <w:numFmt w:val="decimal"/>
      <w:lvlText w:val="%1."/>
      <w:lvlJc w:val="left"/>
      <w:pPr>
        <w:tabs>
          <w:tab w:val="num" w:pos="617"/>
        </w:tabs>
        <w:ind w:left="617"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3A9439E"/>
    <w:multiLevelType w:val="hybridMultilevel"/>
    <w:tmpl w:val="752446BE"/>
    <w:lvl w:ilvl="0" w:tplc="0413000F">
      <w:start w:val="1"/>
      <w:numFmt w:val="decimal"/>
      <w:lvlText w:val="%1."/>
      <w:lvlJc w:val="left"/>
      <w:pPr>
        <w:tabs>
          <w:tab w:val="num" w:pos="977"/>
        </w:tabs>
        <w:ind w:left="977" w:hanging="360"/>
      </w:pPr>
    </w:lvl>
    <w:lvl w:ilvl="1" w:tplc="04130019" w:tentative="1">
      <w:start w:val="1"/>
      <w:numFmt w:val="lowerLetter"/>
      <w:lvlText w:val="%2."/>
      <w:lvlJc w:val="left"/>
      <w:pPr>
        <w:tabs>
          <w:tab w:val="num" w:pos="1697"/>
        </w:tabs>
        <w:ind w:left="1697" w:hanging="360"/>
      </w:pPr>
    </w:lvl>
    <w:lvl w:ilvl="2" w:tplc="0413001B" w:tentative="1">
      <w:start w:val="1"/>
      <w:numFmt w:val="lowerRoman"/>
      <w:lvlText w:val="%3."/>
      <w:lvlJc w:val="right"/>
      <w:pPr>
        <w:tabs>
          <w:tab w:val="num" w:pos="2417"/>
        </w:tabs>
        <w:ind w:left="2417" w:hanging="180"/>
      </w:pPr>
    </w:lvl>
    <w:lvl w:ilvl="3" w:tplc="0413000F" w:tentative="1">
      <w:start w:val="1"/>
      <w:numFmt w:val="decimal"/>
      <w:lvlText w:val="%4."/>
      <w:lvlJc w:val="left"/>
      <w:pPr>
        <w:tabs>
          <w:tab w:val="num" w:pos="3137"/>
        </w:tabs>
        <w:ind w:left="3137" w:hanging="360"/>
      </w:pPr>
    </w:lvl>
    <w:lvl w:ilvl="4" w:tplc="04130019" w:tentative="1">
      <w:start w:val="1"/>
      <w:numFmt w:val="lowerLetter"/>
      <w:lvlText w:val="%5."/>
      <w:lvlJc w:val="left"/>
      <w:pPr>
        <w:tabs>
          <w:tab w:val="num" w:pos="3857"/>
        </w:tabs>
        <w:ind w:left="3857" w:hanging="360"/>
      </w:pPr>
    </w:lvl>
    <w:lvl w:ilvl="5" w:tplc="0413001B" w:tentative="1">
      <w:start w:val="1"/>
      <w:numFmt w:val="lowerRoman"/>
      <w:lvlText w:val="%6."/>
      <w:lvlJc w:val="right"/>
      <w:pPr>
        <w:tabs>
          <w:tab w:val="num" w:pos="4577"/>
        </w:tabs>
        <w:ind w:left="4577" w:hanging="180"/>
      </w:pPr>
    </w:lvl>
    <w:lvl w:ilvl="6" w:tplc="0413000F" w:tentative="1">
      <w:start w:val="1"/>
      <w:numFmt w:val="decimal"/>
      <w:lvlText w:val="%7."/>
      <w:lvlJc w:val="left"/>
      <w:pPr>
        <w:tabs>
          <w:tab w:val="num" w:pos="5297"/>
        </w:tabs>
        <w:ind w:left="5297" w:hanging="360"/>
      </w:pPr>
    </w:lvl>
    <w:lvl w:ilvl="7" w:tplc="04130019" w:tentative="1">
      <w:start w:val="1"/>
      <w:numFmt w:val="lowerLetter"/>
      <w:lvlText w:val="%8."/>
      <w:lvlJc w:val="left"/>
      <w:pPr>
        <w:tabs>
          <w:tab w:val="num" w:pos="6017"/>
        </w:tabs>
        <w:ind w:left="6017" w:hanging="360"/>
      </w:pPr>
    </w:lvl>
    <w:lvl w:ilvl="8" w:tplc="0413001B" w:tentative="1">
      <w:start w:val="1"/>
      <w:numFmt w:val="lowerRoman"/>
      <w:lvlText w:val="%9."/>
      <w:lvlJc w:val="right"/>
      <w:pPr>
        <w:tabs>
          <w:tab w:val="num" w:pos="6737"/>
        </w:tabs>
        <w:ind w:left="6737" w:hanging="180"/>
      </w:pPr>
    </w:lvl>
  </w:abstractNum>
  <w:abstractNum w:abstractNumId="17">
    <w:nsid w:val="26CB6D13"/>
    <w:multiLevelType w:val="multilevel"/>
    <w:tmpl w:val="024697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96"/>
        </w:tabs>
        <w:ind w:left="1622" w:firstLine="35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510FF4"/>
    <w:multiLevelType w:val="hybridMultilevel"/>
    <w:tmpl w:val="53C40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FA92039"/>
    <w:multiLevelType w:val="hybridMultilevel"/>
    <w:tmpl w:val="35F6AEAE"/>
    <w:lvl w:ilvl="0" w:tplc="5066B34E">
      <w:start w:val="1"/>
      <w:numFmt w:val="lowerLetter"/>
      <w:lvlText w:val="%1."/>
      <w:lvlJc w:val="left"/>
      <w:pPr>
        <w:tabs>
          <w:tab w:val="num" w:pos="617"/>
        </w:tabs>
        <w:ind w:left="617" w:hanging="360"/>
      </w:pPr>
      <w:rPr>
        <w:rFonts w:hint="default"/>
      </w:rPr>
    </w:lvl>
    <w:lvl w:ilvl="1" w:tplc="04130019" w:tentative="1">
      <w:start w:val="1"/>
      <w:numFmt w:val="lowerLetter"/>
      <w:lvlText w:val="%2."/>
      <w:lvlJc w:val="left"/>
      <w:pPr>
        <w:tabs>
          <w:tab w:val="num" w:pos="1337"/>
        </w:tabs>
        <w:ind w:left="1337" w:hanging="360"/>
      </w:pPr>
    </w:lvl>
    <w:lvl w:ilvl="2" w:tplc="0413001B" w:tentative="1">
      <w:start w:val="1"/>
      <w:numFmt w:val="lowerRoman"/>
      <w:lvlText w:val="%3."/>
      <w:lvlJc w:val="right"/>
      <w:pPr>
        <w:tabs>
          <w:tab w:val="num" w:pos="2057"/>
        </w:tabs>
        <w:ind w:left="2057" w:hanging="180"/>
      </w:pPr>
    </w:lvl>
    <w:lvl w:ilvl="3" w:tplc="0413000F" w:tentative="1">
      <w:start w:val="1"/>
      <w:numFmt w:val="decimal"/>
      <w:lvlText w:val="%4."/>
      <w:lvlJc w:val="left"/>
      <w:pPr>
        <w:tabs>
          <w:tab w:val="num" w:pos="2777"/>
        </w:tabs>
        <w:ind w:left="2777" w:hanging="360"/>
      </w:pPr>
    </w:lvl>
    <w:lvl w:ilvl="4" w:tplc="04130019" w:tentative="1">
      <w:start w:val="1"/>
      <w:numFmt w:val="lowerLetter"/>
      <w:lvlText w:val="%5."/>
      <w:lvlJc w:val="left"/>
      <w:pPr>
        <w:tabs>
          <w:tab w:val="num" w:pos="3497"/>
        </w:tabs>
        <w:ind w:left="3497" w:hanging="360"/>
      </w:pPr>
    </w:lvl>
    <w:lvl w:ilvl="5" w:tplc="0413001B" w:tentative="1">
      <w:start w:val="1"/>
      <w:numFmt w:val="lowerRoman"/>
      <w:lvlText w:val="%6."/>
      <w:lvlJc w:val="right"/>
      <w:pPr>
        <w:tabs>
          <w:tab w:val="num" w:pos="4217"/>
        </w:tabs>
        <w:ind w:left="4217" w:hanging="180"/>
      </w:pPr>
    </w:lvl>
    <w:lvl w:ilvl="6" w:tplc="0413000F" w:tentative="1">
      <w:start w:val="1"/>
      <w:numFmt w:val="decimal"/>
      <w:lvlText w:val="%7."/>
      <w:lvlJc w:val="left"/>
      <w:pPr>
        <w:tabs>
          <w:tab w:val="num" w:pos="4937"/>
        </w:tabs>
        <w:ind w:left="4937" w:hanging="360"/>
      </w:pPr>
    </w:lvl>
    <w:lvl w:ilvl="7" w:tplc="04130019" w:tentative="1">
      <w:start w:val="1"/>
      <w:numFmt w:val="lowerLetter"/>
      <w:lvlText w:val="%8."/>
      <w:lvlJc w:val="left"/>
      <w:pPr>
        <w:tabs>
          <w:tab w:val="num" w:pos="5657"/>
        </w:tabs>
        <w:ind w:left="5657" w:hanging="360"/>
      </w:pPr>
    </w:lvl>
    <w:lvl w:ilvl="8" w:tplc="0413001B" w:tentative="1">
      <w:start w:val="1"/>
      <w:numFmt w:val="lowerRoman"/>
      <w:lvlText w:val="%9."/>
      <w:lvlJc w:val="right"/>
      <w:pPr>
        <w:tabs>
          <w:tab w:val="num" w:pos="6377"/>
        </w:tabs>
        <w:ind w:left="6377" w:hanging="180"/>
      </w:pPr>
    </w:lvl>
  </w:abstractNum>
  <w:abstractNum w:abstractNumId="20">
    <w:nsid w:val="33E63CD6"/>
    <w:multiLevelType w:val="hybridMultilevel"/>
    <w:tmpl w:val="5456C960"/>
    <w:lvl w:ilvl="0" w:tplc="0413000F">
      <w:start w:val="1"/>
      <w:numFmt w:val="decimal"/>
      <w:lvlText w:val="%1."/>
      <w:lvlJc w:val="left"/>
      <w:pPr>
        <w:tabs>
          <w:tab w:val="num" w:pos="420"/>
        </w:tabs>
        <w:ind w:left="420" w:hanging="360"/>
      </w:p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21">
    <w:nsid w:val="38277935"/>
    <w:multiLevelType w:val="hybridMultilevel"/>
    <w:tmpl w:val="526ED626"/>
    <w:lvl w:ilvl="0" w:tplc="21924070">
      <w:start w:val="1"/>
      <w:numFmt w:val="decimal"/>
      <w:lvlText w:val="%1."/>
      <w:lvlJc w:val="left"/>
      <w:pPr>
        <w:tabs>
          <w:tab w:val="num" w:pos="617"/>
        </w:tabs>
        <w:ind w:left="617"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39D14E13"/>
    <w:multiLevelType w:val="hybridMultilevel"/>
    <w:tmpl w:val="8DEABD30"/>
    <w:lvl w:ilvl="0" w:tplc="6C5C98CC">
      <w:start w:val="1"/>
      <w:numFmt w:val="decimal"/>
      <w:lvlText w:val="%1."/>
      <w:lvlJc w:val="left"/>
      <w:pPr>
        <w:tabs>
          <w:tab w:val="num" w:pos="1618"/>
        </w:tabs>
        <w:ind w:left="1618" w:hanging="360"/>
      </w:pPr>
      <w:rPr>
        <w:rFonts w:hint="default"/>
        <w:strike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03312E5"/>
    <w:multiLevelType w:val="hybridMultilevel"/>
    <w:tmpl w:val="6B3E7FF6"/>
    <w:lvl w:ilvl="0" w:tplc="4224ADC0">
      <w:start w:val="2"/>
      <w:numFmt w:val="decimal"/>
      <w:lvlText w:val="%1."/>
      <w:lvlJc w:val="left"/>
      <w:pPr>
        <w:tabs>
          <w:tab w:val="num" w:pos="1618"/>
        </w:tabs>
        <w:ind w:left="1618" w:hanging="360"/>
      </w:pPr>
      <w:rPr>
        <w:rFonts w:hint="default"/>
      </w:rPr>
    </w:lvl>
    <w:lvl w:ilvl="1" w:tplc="04130019" w:tentative="1">
      <w:start w:val="1"/>
      <w:numFmt w:val="lowerLetter"/>
      <w:lvlText w:val="%2."/>
      <w:lvlJc w:val="left"/>
      <w:pPr>
        <w:tabs>
          <w:tab w:val="num" w:pos="1723"/>
        </w:tabs>
        <w:ind w:left="1723" w:hanging="360"/>
      </w:pPr>
    </w:lvl>
    <w:lvl w:ilvl="2" w:tplc="0413001B" w:tentative="1">
      <w:start w:val="1"/>
      <w:numFmt w:val="lowerRoman"/>
      <w:lvlText w:val="%3."/>
      <w:lvlJc w:val="right"/>
      <w:pPr>
        <w:tabs>
          <w:tab w:val="num" w:pos="2443"/>
        </w:tabs>
        <w:ind w:left="2443" w:hanging="180"/>
      </w:pPr>
    </w:lvl>
    <w:lvl w:ilvl="3" w:tplc="0413000F" w:tentative="1">
      <w:start w:val="1"/>
      <w:numFmt w:val="decimal"/>
      <w:lvlText w:val="%4."/>
      <w:lvlJc w:val="left"/>
      <w:pPr>
        <w:tabs>
          <w:tab w:val="num" w:pos="3163"/>
        </w:tabs>
        <w:ind w:left="3163" w:hanging="360"/>
      </w:pPr>
    </w:lvl>
    <w:lvl w:ilvl="4" w:tplc="04130019" w:tentative="1">
      <w:start w:val="1"/>
      <w:numFmt w:val="lowerLetter"/>
      <w:lvlText w:val="%5."/>
      <w:lvlJc w:val="left"/>
      <w:pPr>
        <w:tabs>
          <w:tab w:val="num" w:pos="3883"/>
        </w:tabs>
        <w:ind w:left="3883" w:hanging="360"/>
      </w:pPr>
    </w:lvl>
    <w:lvl w:ilvl="5" w:tplc="0413001B" w:tentative="1">
      <w:start w:val="1"/>
      <w:numFmt w:val="lowerRoman"/>
      <w:lvlText w:val="%6."/>
      <w:lvlJc w:val="right"/>
      <w:pPr>
        <w:tabs>
          <w:tab w:val="num" w:pos="4603"/>
        </w:tabs>
        <w:ind w:left="4603" w:hanging="180"/>
      </w:pPr>
    </w:lvl>
    <w:lvl w:ilvl="6" w:tplc="0413000F" w:tentative="1">
      <w:start w:val="1"/>
      <w:numFmt w:val="decimal"/>
      <w:lvlText w:val="%7."/>
      <w:lvlJc w:val="left"/>
      <w:pPr>
        <w:tabs>
          <w:tab w:val="num" w:pos="5323"/>
        </w:tabs>
        <w:ind w:left="5323" w:hanging="360"/>
      </w:pPr>
    </w:lvl>
    <w:lvl w:ilvl="7" w:tplc="04130019" w:tentative="1">
      <w:start w:val="1"/>
      <w:numFmt w:val="lowerLetter"/>
      <w:lvlText w:val="%8."/>
      <w:lvlJc w:val="left"/>
      <w:pPr>
        <w:tabs>
          <w:tab w:val="num" w:pos="6043"/>
        </w:tabs>
        <w:ind w:left="6043" w:hanging="360"/>
      </w:pPr>
    </w:lvl>
    <w:lvl w:ilvl="8" w:tplc="0413001B" w:tentative="1">
      <w:start w:val="1"/>
      <w:numFmt w:val="lowerRoman"/>
      <w:lvlText w:val="%9."/>
      <w:lvlJc w:val="right"/>
      <w:pPr>
        <w:tabs>
          <w:tab w:val="num" w:pos="6763"/>
        </w:tabs>
        <w:ind w:left="6763" w:hanging="180"/>
      </w:pPr>
    </w:lvl>
  </w:abstractNum>
  <w:abstractNum w:abstractNumId="24">
    <w:nsid w:val="409E36B7"/>
    <w:multiLevelType w:val="hybridMultilevel"/>
    <w:tmpl w:val="2B84C8A6"/>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0F12BEB"/>
    <w:multiLevelType w:val="hybridMultilevel"/>
    <w:tmpl w:val="A0EAC582"/>
    <w:lvl w:ilvl="0" w:tplc="512C9414">
      <w:start w:val="1"/>
      <w:numFmt w:val="decimal"/>
      <w:lvlText w:val="%1."/>
      <w:lvlJc w:val="left"/>
      <w:pPr>
        <w:tabs>
          <w:tab w:val="num" w:pos="720"/>
        </w:tabs>
        <w:ind w:left="720" w:hanging="360"/>
      </w:pPr>
      <w:rPr>
        <w:rFonts w:hint="default"/>
      </w:rPr>
    </w:lvl>
    <w:lvl w:ilvl="1" w:tplc="07523C34">
      <w:start w:val="3"/>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4720F9C"/>
    <w:multiLevelType w:val="hybridMultilevel"/>
    <w:tmpl w:val="EEC4866C"/>
    <w:lvl w:ilvl="0" w:tplc="2F40F1F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624279C"/>
    <w:multiLevelType w:val="hybridMultilevel"/>
    <w:tmpl w:val="F41C6802"/>
    <w:lvl w:ilvl="0" w:tplc="9F48F67E">
      <w:start w:val="1"/>
      <w:numFmt w:val="decimal"/>
      <w:lvlText w:val="%1."/>
      <w:lvlJc w:val="left"/>
      <w:pPr>
        <w:ind w:left="1065" w:hanging="705"/>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94633FD"/>
    <w:multiLevelType w:val="hybridMultilevel"/>
    <w:tmpl w:val="F92E1BD8"/>
    <w:lvl w:ilvl="0" w:tplc="85D6C70A">
      <w:start w:val="1"/>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B287AD4"/>
    <w:multiLevelType w:val="hybridMultilevel"/>
    <w:tmpl w:val="D1DC78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D556F3F"/>
    <w:multiLevelType w:val="multilevel"/>
    <w:tmpl w:val="9A0AF7A4"/>
    <w:lvl w:ilvl="0">
      <w:start w:val="1"/>
      <w:numFmt w:val="decimal"/>
      <w:lvlText w:val="%1."/>
      <w:lvlJc w:val="left"/>
      <w:pPr>
        <w:tabs>
          <w:tab w:val="num" w:pos="617"/>
        </w:tabs>
        <w:ind w:left="617" w:hanging="360"/>
      </w:pPr>
      <w:rPr>
        <w:rFonts w:hint="default"/>
      </w:rPr>
    </w:lvl>
    <w:lvl w:ilvl="1">
      <w:start w:val="1"/>
      <w:numFmt w:val="lowerLetter"/>
      <w:lvlText w:val="%2."/>
      <w:lvlJc w:val="left"/>
      <w:pPr>
        <w:tabs>
          <w:tab w:val="num" w:pos="1337"/>
        </w:tabs>
        <w:ind w:left="1337" w:hanging="360"/>
      </w:pPr>
    </w:lvl>
    <w:lvl w:ilvl="2">
      <w:start w:val="1"/>
      <w:numFmt w:val="lowerRoman"/>
      <w:lvlText w:val="%3."/>
      <w:lvlJc w:val="right"/>
      <w:pPr>
        <w:tabs>
          <w:tab w:val="num" w:pos="2057"/>
        </w:tabs>
        <w:ind w:left="2057" w:hanging="180"/>
      </w:pPr>
    </w:lvl>
    <w:lvl w:ilvl="3">
      <w:start w:val="1"/>
      <w:numFmt w:val="decimal"/>
      <w:lvlText w:val="%4."/>
      <w:lvlJc w:val="left"/>
      <w:pPr>
        <w:tabs>
          <w:tab w:val="num" w:pos="2777"/>
        </w:tabs>
        <w:ind w:left="2777" w:hanging="360"/>
      </w:pPr>
    </w:lvl>
    <w:lvl w:ilvl="4">
      <w:start w:val="1"/>
      <w:numFmt w:val="lowerLetter"/>
      <w:lvlText w:val="%5."/>
      <w:lvlJc w:val="left"/>
      <w:pPr>
        <w:tabs>
          <w:tab w:val="num" w:pos="3497"/>
        </w:tabs>
        <w:ind w:left="3497" w:hanging="360"/>
      </w:pPr>
    </w:lvl>
    <w:lvl w:ilvl="5">
      <w:start w:val="1"/>
      <w:numFmt w:val="lowerRoman"/>
      <w:lvlText w:val="%6."/>
      <w:lvlJc w:val="right"/>
      <w:pPr>
        <w:tabs>
          <w:tab w:val="num" w:pos="4217"/>
        </w:tabs>
        <w:ind w:left="4217" w:hanging="180"/>
      </w:pPr>
    </w:lvl>
    <w:lvl w:ilvl="6">
      <w:start w:val="1"/>
      <w:numFmt w:val="decimal"/>
      <w:lvlText w:val="%7."/>
      <w:lvlJc w:val="left"/>
      <w:pPr>
        <w:tabs>
          <w:tab w:val="num" w:pos="4937"/>
        </w:tabs>
        <w:ind w:left="4937" w:hanging="360"/>
      </w:pPr>
    </w:lvl>
    <w:lvl w:ilvl="7">
      <w:start w:val="1"/>
      <w:numFmt w:val="lowerLetter"/>
      <w:lvlText w:val="%8."/>
      <w:lvlJc w:val="left"/>
      <w:pPr>
        <w:tabs>
          <w:tab w:val="num" w:pos="5657"/>
        </w:tabs>
        <w:ind w:left="5657" w:hanging="360"/>
      </w:pPr>
    </w:lvl>
    <w:lvl w:ilvl="8">
      <w:start w:val="1"/>
      <w:numFmt w:val="lowerRoman"/>
      <w:lvlText w:val="%9."/>
      <w:lvlJc w:val="right"/>
      <w:pPr>
        <w:tabs>
          <w:tab w:val="num" w:pos="6377"/>
        </w:tabs>
        <w:ind w:left="6377" w:hanging="180"/>
      </w:pPr>
    </w:lvl>
  </w:abstractNum>
  <w:abstractNum w:abstractNumId="31">
    <w:nsid w:val="4EA014C3"/>
    <w:multiLevelType w:val="hybridMultilevel"/>
    <w:tmpl w:val="3C78547A"/>
    <w:lvl w:ilvl="0" w:tplc="71961FC2">
      <w:start w:val="1"/>
      <w:numFmt w:val="bullet"/>
      <w:lvlText w:val=""/>
      <w:lvlJc w:val="left"/>
      <w:pPr>
        <w:tabs>
          <w:tab w:val="num" w:pos="567"/>
        </w:tabs>
        <w:ind w:left="567" w:hanging="567"/>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1074FF8"/>
    <w:multiLevelType w:val="hybridMultilevel"/>
    <w:tmpl w:val="2272C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6636444"/>
    <w:multiLevelType w:val="hybridMultilevel"/>
    <w:tmpl w:val="FCD8969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DCF1BD1"/>
    <w:multiLevelType w:val="multilevel"/>
    <w:tmpl w:val="03CABC0A"/>
    <w:lvl w:ilvl="0">
      <w:start w:val="1"/>
      <w:numFmt w:val="lowerLetter"/>
      <w:lvlText w:val="%1."/>
      <w:lvlJc w:val="left"/>
      <w:pPr>
        <w:tabs>
          <w:tab w:val="num" w:pos="1191"/>
        </w:tabs>
        <w:ind w:left="617" w:firstLine="35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02063A0"/>
    <w:multiLevelType w:val="hybridMultilevel"/>
    <w:tmpl w:val="9C40DBE2"/>
    <w:lvl w:ilvl="0" w:tplc="77FC79E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nsid w:val="6176475C"/>
    <w:multiLevelType w:val="hybridMultilevel"/>
    <w:tmpl w:val="9D624BCC"/>
    <w:lvl w:ilvl="0" w:tplc="6C5C98CC">
      <w:start w:val="1"/>
      <w:numFmt w:val="decimal"/>
      <w:lvlText w:val="%1."/>
      <w:lvlJc w:val="left"/>
      <w:pPr>
        <w:tabs>
          <w:tab w:val="num" w:pos="1618"/>
        </w:tabs>
        <w:ind w:left="1618" w:hanging="360"/>
      </w:pPr>
      <w:rPr>
        <w:rFonts w:hint="default"/>
        <w:strike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636D08D3"/>
    <w:multiLevelType w:val="multilevel"/>
    <w:tmpl w:val="CAC21D06"/>
    <w:lvl w:ilvl="0">
      <w:start w:val="2"/>
      <w:numFmt w:val="decimal"/>
      <w:lvlText w:val="%1."/>
      <w:lvlJc w:val="left"/>
      <w:pPr>
        <w:tabs>
          <w:tab w:val="num" w:pos="1618"/>
        </w:tabs>
        <w:ind w:left="1618"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56F1565"/>
    <w:multiLevelType w:val="multilevel"/>
    <w:tmpl w:val="C85867D4"/>
    <w:lvl w:ilvl="0">
      <w:start w:val="1"/>
      <w:numFmt w:val="decimal"/>
      <w:lvlText w:val="%1."/>
      <w:lvlJc w:val="left"/>
      <w:pPr>
        <w:tabs>
          <w:tab w:val="num" w:pos="1618"/>
        </w:tabs>
        <w:ind w:left="1618" w:hanging="360"/>
      </w:pPr>
      <w:rPr>
        <w:rFonts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39">
    <w:nsid w:val="682B74D2"/>
    <w:multiLevelType w:val="hybridMultilevel"/>
    <w:tmpl w:val="5706E42C"/>
    <w:lvl w:ilvl="0" w:tplc="4A88CA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BB96371"/>
    <w:multiLevelType w:val="hybridMultilevel"/>
    <w:tmpl w:val="41081EEC"/>
    <w:lvl w:ilvl="0" w:tplc="9E4C788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E8F34B1"/>
    <w:multiLevelType w:val="hybridMultilevel"/>
    <w:tmpl w:val="02469774"/>
    <w:lvl w:ilvl="0" w:tplc="512C9414">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70EEF914">
      <w:start w:val="1"/>
      <w:numFmt w:val="lowerLetter"/>
      <w:lvlText w:val="%3."/>
      <w:lvlJc w:val="left"/>
      <w:pPr>
        <w:tabs>
          <w:tab w:val="num" w:pos="2196"/>
        </w:tabs>
        <w:ind w:left="1622" w:firstLine="358"/>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75A91DEC"/>
    <w:multiLevelType w:val="hybridMultilevel"/>
    <w:tmpl w:val="7D24630A"/>
    <w:lvl w:ilvl="0" w:tplc="32F43CA8">
      <w:start w:val="4"/>
      <w:numFmt w:val="decimal"/>
      <w:lvlText w:val="%1."/>
      <w:lvlJc w:val="left"/>
      <w:pPr>
        <w:tabs>
          <w:tab w:val="num" w:pos="3630"/>
        </w:tabs>
        <w:ind w:left="3630" w:hanging="720"/>
      </w:pPr>
      <w:rPr>
        <w:rFonts w:hint="default"/>
      </w:rPr>
    </w:lvl>
    <w:lvl w:ilvl="1" w:tplc="04130019" w:tentative="1">
      <w:start w:val="1"/>
      <w:numFmt w:val="lowerLetter"/>
      <w:lvlText w:val="%2."/>
      <w:lvlJc w:val="left"/>
      <w:pPr>
        <w:tabs>
          <w:tab w:val="num" w:pos="3990"/>
        </w:tabs>
        <w:ind w:left="3990" w:hanging="360"/>
      </w:pPr>
    </w:lvl>
    <w:lvl w:ilvl="2" w:tplc="0413001B" w:tentative="1">
      <w:start w:val="1"/>
      <w:numFmt w:val="lowerRoman"/>
      <w:lvlText w:val="%3."/>
      <w:lvlJc w:val="right"/>
      <w:pPr>
        <w:tabs>
          <w:tab w:val="num" w:pos="4710"/>
        </w:tabs>
        <w:ind w:left="4710" w:hanging="180"/>
      </w:pPr>
    </w:lvl>
    <w:lvl w:ilvl="3" w:tplc="0413000F" w:tentative="1">
      <w:start w:val="1"/>
      <w:numFmt w:val="decimal"/>
      <w:lvlText w:val="%4."/>
      <w:lvlJc w:val="left"/>
      <w:pPr>
        <w:tabs>
          <w:tab w:val="num" w:pos="5430"/>
        </w:tabs>
        <w:ind w:left="5430" w:hanging="360"/>
      </w:pPr>
    </w:lvl>
    <w:lvl w:ilvl="4" w:tplc="04130019" w:tentative="1">
      <w:start w:val="1"/>
      <w:numFmt w:val="lowerLetter"/>
      <w:lvlText w:val="%5."/>
      <w:lvlJc w:val="left"/>
      <w:pPr>
        <w:tabs>
          <w:tab w:val="num" w:pos="6150"/>
        </w:tabs>
        <w:ind w:left="6150" w:hanging="360"/>
      </w:pPr>
    </w:lvl>
    <w:lvl w:ilvl="5" w:tplc="0413001B" w:tentative="1">
      <w:start w:val="1"/>
      <w:numFmt w:val="lowerRoman"/>
      <w:lvlText w:val="%6."/>
      <w:lvlJc w:val="right"/>
      <w:pPr>
        <w:tabs>
          <w:tab w:val="num" w:pos="6870"/>
        </w:tabs>
        <w:ind w:left="6870" w:hanging="180"/>
      </w:pPr>
    </w:lvl>
    <w:lvl w:ilvl="6" w:tplc="0413000F" w:tentative="1">
      <w:start w:val="1"/>
      <w:numFmt w:val="decimal"/>
      <w:lvlText w:val="%7."/>
      <w:lvlJc w:val="left"/>
      <w:pPr>
        <w:tabs>
          <w:tab w:val="num" w:pos="7590"/>
        </w:tabs>
        <w:ind w:left="7590" w:hanging="360"/>
      </w:pPr>
    </w:lvl>
    <w:lvl w:ilvl="7" w:tplc="04130019" w:tentative="1">
      <w:start w:val="1"/>
      <w:numFmt w:val="lowerLetter"/>
      <w:lvlText w:val="%8."/>
      <w:lvlJc w:val="left"/>
      <w:pPr>
        <w:tabs>
          <w:tab w:val="num" w:pos="8310"/>
        </w:tabs>
        <w:ind w:left="8310" w:hanging="360"/>
      </w:pPr>
    </w:lvl>
    <w:lvl w:ilvl="8" w:tplc="0413001B" w:tentative="1">
      <w:start w:val="1"/>
      <w:numFmt w:val="lowerRoman"/>
      <w:lvlText w:val="%9."/>
      <w:lvlJc w:val="right"/>
      <w:pPr>
        <w:tabs>
          <w:tab w:val="num" w:pos="9030"/>
        </w:tabs>
        <w:ind w:left="9030" w:hanging="180"/>
      </w:pPr>
    </w:lvl>
  </w:abstractNum>
  <w:abstractNum w:abstractNumId="43">
    <w:nsid w:val="76171F09"/>
    <w:multiLevelType w:val="hybridMultilevel"/>
    <w:tmpl w:val="F48C36F0"/>
    <w:lvl w:ilvl="0" w:tplc="C18E0340">
      <w:start w:val="3"/>
      <w:numFmt w:val="bullet"/>
      <w:lvlText w:val="-"/>
      <w:lvlJc w:val="left"/>
      <w:pPr>
        <w:ind w:left="644" w:hanging="360"/>
      </w:pPr>
      <w:rPr>
        <w:rFonts w:ascii="Arial" w:eastAsia="Arial Unicode MS"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4">
    <w:nsid w:val="76B37FDE"/>
    <w:multiLevelType w:val="multilevel"/>
    <w:tmpl w:val="EECA4296"/>
    <w:lvl w:ilvl="0">
      <w:start w:val="1"/>
      <w:numFmt w:val="decimal"/>
      <w:lvlText w:val="%1."/>
      <w:lvlJc w:val="left"/>
      <w:pPr>
        <w:tabs>
          <w:tab w:val="num" w:pos="1618"/>
        </w:tabs>
        <w:ind w:left="161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0A7313"/>
    <w:multiLevelType w:val="hybridMultilevel"/>
    <w:tmpl w:val="EE248C0A"/>
    <w:lvl w:ilvl="0" w:tplc="B7E2C7FE">
      <w:numFmt w:val="bullet"/>
      <w:lvlText w:val="-"/>
      <w:lvlJc w:val="left"/>
      <w:pPr>
        <w:tabs>
          <w:tab w:val="num" w:pos="284"/>
        </w:tabs>
        <w:ind w:left="284" w:hanging="284"/>
      </w:pPr>
      <w:rPr>
        <w:rFonts w:ascii="Times New Roman" w:hAnsi="Times New Roman"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783976EC"/>
    <w:multiLevelType w:val="hybridMultilevel"/>
    <w:tmpl w:val="7EFADCF6"/>
    <w:lvl w:ilvl="0" w:tplc="8D440D32">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nsid w:val="7A043C2F"/>
    <w:multiLevelType w:val="hybridMultilevel"/>
    <w:tmpl w:val="3DF8AC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1"/>
  </w:num>
  <w:num w:numId="2">
    <w:abstractNumId w:val="42"/>
  </w:num>
  <w:num w:numId="3">
    <w:abstractNumId w:val="40"/>
  </w:num>
  <w:num w:numId="4">
    <w:abstractNumId w:val="2"/>
  </w:num>
  <w:num w:numId="5">
    <w:abstractNumId w:val="4"/>
  </w:num>
  <w:num w:numId="6">
    <w:abstractNumId w:val="16"/>
  </w:num>
  <w:num w:numId="7">
    <w:abstractNumId w:val="13"/>
  </w:num>
  <w:num w:numId="8">
    <w:abstractNumId w:val="19"/>
  </w:num>
  <w:num w:numId="9">
    <w:abstractNumId w:val="9"/>
  </w:num>
  <w:num w:numId="10">
    <w:abstractNumId w:val="23"/>
  </w:num>
  <w:num w:numId="11">
    <w:abstractNumId w:val="7"/>
  </w:num>
  <w:num w:numId="12">
    <w:abstractNumId w:val="21"/>
  </w:num>
  <w:num w:numId="13">
    <w:abstractNumId w:val="0"/>
  </w:num>
  <w:num w:numId="14">
    <w:abstractNumId w:val="30"/>
  </w:num>
  <w:num w:numId="15">
    <w:abstractNumId w:val="15"/>
  </w:num>
  <w:num w:numId="16">
    <w:abstractNumId w:val="41"/>
  </w:num>
  <w:num w:numId="17">
    <w:abstractNumId w:val="34"/>
  </w:num>
  <w:num w:numId="18">
    <w:abstractNumId w:val="38"/>
  </w:num>
  <w:num w:numId="19">
    <w:abstractNumId w:val="6"/>
  </w:num>
  <w:num w:numId="20">
    <w:abstractNumId w:val="35"/>
  </w:num>
  <w:num w:numId="21">
    <w:abstractNumId w:val="27"/>
  </w:num>
  <w:num w:numId="22">
    <w:abstractNumId w:val="11"/>
  </w:num>
  <w:num w:numId="23">
    <w:abstractNumId w:val="17"/>
  </w:num>
  <w:num w:numId="24">
    <w:abstractNumId w:val="25"/>
  </w:num>
  <w:num w:numId="25">
    <w:abstractNumId w:val="45"/>
  </w:num>
  <w:num w:numId="26">
    <w:abstractNumId w:val="47"/>
  </w:num>
  <w:num w:numId="27">
    <w:abstractNumId w:val="8"/>
  </w:num>
  <w:num w:numId="28">
    <w:abstractNumId w:val="12"/>
  </w:num>
  <w:num w:numId="29">
    <w:abstractNumId w:val="37"/>
  </w:num>
  <w:num w:numId="30">
    <w:abstractNumId w:val="22"/>
  </w:num>
  <w:num w:numId="31">
    <w:abstractNumId w:val="44"/>
  </w:num>
  <w:num w:numId="32">
    <w:abstractNumId w:val="36"/>
  </w:num>
  <w:num w:numId="33">
    <w:abstractNumId w:val="1"/>
  </w:num>
  <w:num w:numId="34">
    <w:abstractNumId w:val="46"/>
  </w:num>
  <w:num w:numId="35">
    <w:abstractNumId w:val="3"/>
  </w:num>
  <w:num w:numId="36">
    <w:abstractNumId w:val="10"/>
  </w:num>
  <w:num w:numId="37">
    <w:abstractNumId w:val="14"/>
  </w:num>
  <w:num w:numId="38">
    <w:abstractNumId w:val="32"/>
  </w:num>
  <w:num w:numId="39">
    <w:abstractNumId w:val="28"/>
  </w:num>
  <w:num w:numId="40">
    <w:abstractNumId w:val="29"/>
  </w:num>
  <w:num w:numId="41">
    <w:abstractNumId w:val="33"/>
  </w:num>
  <w:num w:numId="42">
    <w:abstractNumId w:val="26"/>
  </w:num>
  <w:num w:numId="43">
    <w:abstractNumId w:val="39"/>
  </w:num>
  <w:num w:numId="44">
    <w:abstractNumId w:val="5"/>
  </w:num>
  <w:num w:numId="45">
    <w:abstractNumId w:val="18"/>
  </w:num>
  <w:num w:numId="46">
    <w:abstractNumId w:val="43"/>
  </w:num>
  <w:num w:numId="47">
    <w:abstractNumId w:val="2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74"/>
    <w:rsid w:val="00017E58"/>
    <w:rsid w:val="00023CBE"/>
    <w:rsid w:val="00057E2A"/>
    <w:rsid w:val="00057F17"/>
    <w:rsid w:val="00060E5A"/>
    <w:rsid w:val="00063D84"/>
    <w:rsid w:val="000818FD"/>
    <w:rsid w:val="00082018"/>
    <w:rsid w:val="000864B5"/>
    <w:rsid w:val="000A0B5A"/>
    <w:rsid w:val="000B5213"/>
    <w:rsid w:val="000D23CE"/>
    <w:rsid w:val="000F2874"/>
    <w:rsid w:val="0012612C"/>
    <w:rsid w:val="00136021"/>
    <w:rsid w:val="001362D3"/>
    <w:rsid w:val="001626ED"/>
    <w:rsid w:val="001B07B1"/>
    <w:rsid w:val="001B539B"/>
    <w:rsid w:val="001C33A8"/>
    <w:rsid w:val="001C3E87"/>
    <w:rsid w:val="001D20D9"/>
    <w:rsid w:val="001D5C4E"/>
    <w:rsid w:val="00221EF7"/>
    <w:rsid w:val="00242865"/>
    <w:rsid w:val="00243E00"/>
    <w:rsid w:val="0024623C"/>
    <w:rsid w:val="00247360"/>
    <w:rsid w:val="00252D72"/>
    <w:rsid w:val="002561F9"/>
    <w:rsid w:val="002623DC"/>
    <w:rsid w:val="00276BD9"/>
    <w:rsid w:val="002878CB"/>
    <w:rsid w:val="002A543B"/>
    <w:rsid w:val="002A63FE"/>
    <w:rsid w:val="002C03B6"/>
    <w:rsid w:val="002E0059"/>
    <w:rsid w:val="002E1433"/>
    <w:rsid w:val="002E67C9"/>
    <w:rsid w:val="002F33C1"/>
    <w:rsid w:val="003072D6"/>
    <w:rsid w:val="00331AA1"/>
    <w:rsid w:val="00331E3F"/>
    <w:rsid w:val="00333B1E"/>
    <w:rsid w:val="00340584"/>
    <w:rsid w:val="0036626C"/>
    <w:rsid w:val="003760F8"/>
    <w:rsid w:val="00393074"/>
    <w:rsid w:val="003A3AD1"/>
    <w:rsid w:val="003C3263"/>
    <w:rsid w:val="003C78E9"/>
    <w:rsid w:val="003D6A01"/>
    <w:rsid w:val="003E179F"/>
    <w:rsid w:val="003E2DEB"/>
    <w:rsid w:val="003E5A3A"/>
    <w:rsid w:val="00405024"/>
    <w:rsid w:val="0041108F"/>
    <w:rsid w:val="00412E41"/>
    <w:rsid w:val="0041320A"/>
    <w:rsid w:val="00445E2A"/>
    <w:rsid w:val="00456B28"/>
    <w:rsid w:val="00466A66"/>
    <w:rsid w:val="00490C11"/>
    <w:rsid w:val="00493984"/>
    <w:rsid w:val="004968D0"/>
    <w:rsid w:val="004B1DD1"/>
    <w:rsid w:val="004C14D0"/>
    <w:rsid w:val="004C3D4E"/>
    <w:rsid w:val="004C6F8B"/>
    <w:rsid w:val="004D0910"/>
    <w:rsid w:val="004D3FA4"/>
    <w:rsid w:val="004D4A3E"/>
    <w:rsid w:val="004E1DCF"/>
    <w:rsid w:val="004E2495"/>
    <w:rsid w:val="004F3AA7"/>
    <w:rsid w:val="005023FE"/>
    <w:rsid w:val="00521855"/>
    <w:rsid w:val="00532CEF"/>
    <w:rsid w:val="00546B4E"/>
    <w:rsid w:val="00550D63"/>
    <w:rsid w:val="005518C8"/>
    <w:rsid w:val="00554C11"/>
    <w:rsid w:val="0056366A"/>
    <w:rsid w:val="00574260"/>
    <w:rsid w:val="0058645B"/>
    <w:rsid w:val="00593591"/>
    <w:rsid w:val="00596A82"/>
    <w:rsid w:val="005A40E7"/>
    <w:rsid w:val="005A53F3"/>
    <w:rsid w:val="005E1DF8"/>
    <w:rsid w:val="005F49E2"/>
    <w:rsid w:val="00614F6A"/>
    <w:rsid w:val="00655303"/>
    <w:rsid w:val="006711F0"/>
    <w:rsid w:val="00677CD8"/>
    <w:rsid w:val="006924C8"/>
    <w:rsid w:val="00693469"/>
    <w:rsid w:val="006B204D"/>
    <w:rsid w:val="006C0D2E"/>
    <w:rsid w:val="006C20AF"/>
    <w:rsid w:val="006C5D7A"/>
    <w:rsid w:val="006D4E38"/>
    <w:rsid w:val="006D5790"/>
    <w:rsid w:val="00705424"/>
    <w:rsid w:val="00714FE7"/>
    <w:rsid w:val="0075430C"/>
    <w:rsid w:val="00791C24"/>
    <w:rsid w:val="007B46C2"/>
    <w:rsid w:val="007C0E51"/>
    <w:rsid w:val="007C6197"/>
    <w:rsid w:val="007D1EE5"/>
    <w:rsid w:val="007D6E77"/>
    <w:rsid w:val="007D77E4"/>
    <w:rsid w:val="007E64CD"/>
    <w:rsid w:val="007E693D"/>
    <w:rsid w:val="007F1909"/>
    <w:rsid w:val="008001C6"/>
    <w:rsid w:val="008134CE"/>
    <w:rsid w:val="00822329"/>
    <w:rsid w:val="00824B48"/>
    <w:rsid w:val="00844C93"/>
    <w:rsid w:val="00862653"/>
    <w:rsid w:val="00883E35"/>
    <w:rsid w:val="00894664"/>
    <w:rsid w:val="008C7AF4"/>
    <w:rsid w:val="008E008E"/>
    <w:rsid w:val="008E61C8"/>
    <w:rsid w:val="00906E04"/>
    <w:rsid w:val="00910A06"/>
    <w:rsid w:val="00927A4C"/>
    <w:rsid w:val="00927FF0"/>
    <w:rsid w:val="00937FF3"/>
    <w:rsid w:val="00942C3A"/>
    <w:rsid w:val="0099438D"/>
    <w:rsid w:val="009A353F"/>
    <w:rsid w:val="009A5C7A"/>
    <w:rsid w:val="009B6BF7"/>
    <w:rsid w:val="009C52BC"/>
    <w:rsid w:val="009D188D"/>
    <w:rsid w:val="009D245C"/>
    <w:rsid w:val="009D28D7"/>
    <w:rsid w:val="009E7AB1"/>
    <w:rsid w:val="009F3894"/>
    <w:rsid w:val="00A03A3A"/>
    <w:rsid w:val="00A15437"/>
    <w:rsid w:val="00A2042D"/>
    <w:rsid w:val="00A37A9A"/>
    <w:rsid w:val="00A40E67"/>
    <w:rsid w:val="00A41AD8"/>
    <w:rsid w:val="00A5406F"/>
    <w:rsid w:val="00A56360"/>
    <w:rsid w:val="00A92D98"/>
    <w:rsid w:val="00AA322D"/>
    <w:rsid w:val="00AE57DD"/>
    <w:rsid w:val="00AF1570"/>
    <w:rsid w:val="00AF1C6D"/>
    <w:rsid w:val="00AF21E6"/>
    <w:rsid w:val="00AF4DA0"/>
    <w:rsid w:val="00AF5879"/>
    <w:rsid w:val="00B161D9"/>
    <w:rsid w:val="00B171ED"/>
    <w:rsid w:val="00B2582C"/>
    <w:rsid w:val="00B409BA"/>
    <w:rsid w:val="00B42659"/>
    <w:rsid w:val="00B6588F"/>
    <w:rsid w:val="00B73CCF"/>
    <w:rsid w:val="00BB7ED1"/>
    <w:rsid w:val="00BC2F11"/>
    <w:rsid w:val="00BC3DD2"/>
    <w:rsid w:val="00BD2BB6"/>
    <w:rsid w:val="00BD72AE"/>
    <w:rsid w:val="00C03AB1"/>
    <w:rsid w:val="00C30101"/>
    <w:rsid w:val="00C66482"/>
    <w:rsid w:val="00C81143"/>
    <w:rsid w:val="00C8277F"/>
    <w:rsid w:val="00C963E8"/>
    <w:rsid w:val="00CC1C85"/>
    <w:rsid w:val="00CC541E"/>
    <w:rsid w:val="00D04A4F"/>
    <w:rsid w:val="00D10908"/>
    <w:rsid w:val="00D2611D"/>
    <w:rsid w:val="00D42155"/>
    <w:rsid w:val="00D42939"/>
    <w:rsid w:val="00D544B0"/>
    <w:rsid w:val="00D571D5"/>
    <w:rsid w:val="00D63EA8"/>
    <w:rsid w:val="00D64C34"/>
    <w:rsid w:val="00D80CC7"/>
    <w:rsid w:val="00D83F1D"/>
    <w:rsid w:val="00D85A6B"/>
    <w:rsid w:val="00DA7994"/>
    <w:rsid w:val="00DE75AD"/>
    <w:rsid w:val="00DF7B04"/>
    <w:rsid w:val="00E123B3"/>
    <w:rsid w:val="00E16090"/>
    <w:rsid w:val="00E2555F"/>
    <w:rsid w:val="00E27389"/>
    <w:rsid w:val="00E34AF9"/>
    <w:rsid w:val="00E6222F"/>
    <w:rsid w:val="00E648CC"/>
    <w:rsid w:val="00E8356F"/>
    <w:rsid w:val="00E963BB"/>
    <w:rsid w:val="00EA7C77"/>
    <w:rsid w:val="00EB1BDC"/>
    <w:rsid w:val="00EC41C8"/>
    <w:rsid w:val="00ED76A2"/>
    <w:rsid w:val="00EE3D60"/>
    <w:rsid w:val="00F043DA"/>
    <w:rsid w:val="00F06B24"/>
    <w:rsid w:val="00F3041F"/>
    <w:rsid w:val="00F37CE8"/>
    <w:rsid w:val="00F4094C"/>
    <w:rsid w:val="00F42DD7"/>
    <w:rsid w:val="00F4423E"/>
    <w:rsid w:val="00F531FC"/>
    <w:rsid w:val="00F6147B"/>
    <w:rsid w:val="00F648FB"/>
    <w:rsid w:val="00F674C2"/>
    <w:rsid w:val="00F77E2B"/>
    <w:rsid w:val="00F938CA"/>
    <w:rsid w:val="00FA43BD"/>
    <w:rsid w:val="00FA4D90"/>
    <w:rsid w:val="00FB4231"/>
    <w:rsid w:val="00FC2766"/>
    <w:rsid w:val="00FC4F13"/>
    <w:rsid w:val="00FC7322"/>
    <w:rsid w:val="00FD5E03"/>
    <w:rsid w:val="00FF40AD"/>
    <w:rsid w:val="00FF7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3593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588F"/>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qFormat/>
    <w:rsid w:val="00596A82"/>
    <w:pPr>
      <w:keepNext/>
      <w:spacing w:before="240" w:after="60"/>
      <w:outlineLvl w:val="1"/>
    </w:pPr>
    <w:rPr>
      <w:rFonts w:ascii="Verdana" w:hAnsi="Verdana" w:cs="Arial"/>
      <w:b/>
      <w:bCs/>
      <w:iCs/>
      <w:sz w:val="22"/>
      <w:szCs w:val="28"/>
    </w:rPr>
  </w:style>
  <w:style w:type="paragraph" w:styleId="Kop3">
    <w:name w:val="heading 3"/>
    <w:basedOn w:val="Standaard"/>
    <w:next w:val="Standaard"/>
    <w:qFormat/>
    <w:rsid w:val="00BB7ED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style>
  <w:style w:type="character" w:styleId="Paginanummer">
    <w:name w:val="page number"/>
    <w:rPr>
      <w:rFonts w:ascii="News Gothic BT" w:hAnsi="News Gothic BT"/>
      <w:sz w:val="18"/>
    </w:rPr>
  </w:style>
  <w:style w:type="character" w:styleId="Hyperlink">
    <w:name w:val="Hyperlink"/>
    <w:rPr>
      <w:color w:val="003399"/>
      <w:u w:val="single"/>
    </w:rPr>
  </w:style>
  <w:style w:type="paragraph" w:styleId="Normaalweb">
    <w:name w:val="Normal (Web)"/>
    <w:basedOn w:val="Standaard"/>
    <w:uiPriority w:val="99"/>
    <w:pPr>
      <w:spacing w:before="100" w:beforeAutospacing="1" w:after="100" w:afterAutospacing="1" w:line="257" w:lineRule="atLeast"/>
    </w:pPr>
    <w:rPr>
      <w:rFonts w:eastAsia="Arial Unicode MS" w:cs="Arial"/>
      <w:sz w:val="15"/>
      <w:szCs w:val="15"/>
    </w:rPr>
  </w:style>
  <w:style w:type="paragraph" w:customStyle="1" w:styleId="in">
    <w:name w:val="in"/>
    <w:basedOn w:val="Standaard"/>
    <w:pPr>
      <w:spacing w:before="100" w:beforeAutospacing="1" w:after="100" w:afterAutospacing="1" w:line="257" w:lineRule="atLeast"/>
      <w:ind w:left="257"/>
    </w:pPr>
    <w:rPr>
      <w:rFonts w:eastAsia="Arial Unicode MS" w:cs="Arial"/>
      <w:sz w:val="15"/>
      <w:szCs w:val="15"/>
    </w:rPr>
  </w:style>
  <w:style w:type="paragraph" w:customStyle="1" w:styleId="Technisch4">
    <w:name w:val="Technisch 4"/>
    <w:rsid w:val="00596A82"/>
    <w:pPr>
      <w:tabs>
        <w:tab w:val="left" w:pos="-720"/>
      </w:tabs>
      <w:suppressAutoHyphens/>
    </w:pPr>
    <w:rPr>
      <w:rFonts w:ascii="Courier New" w:hAnsi="Courier New"/>
      <w:b/>
      <w:lang w:val="en-US"/>
    </w:rPr>
  </w:style>
  <w:style w:type="character" w:styleId="Voetnootmarkering">
    <w:name w:val="footnote reference"/>
    <w:semiHidden/>
    <w:rsid w:val="00596A82"/>
    <w:rPr>
      <w:vertAlign w:val="superscript"/>
    </w:rPr>
  </w:style>
  <w:style w:type="paragraph" w:styleId="Voetnoottekst">
    <w:name w:val="footnote text"/>
    <w:basedOn w:val="Standaard"/>
    <w:semiHidden/>
    <w:rsid w:val="00596A82"/>
    <w:rPr>
      <w:rFonts w:ascii="Courier New" w:hAnsi="Courier New"/>
      <w:sz w:val="24"/>
    </w:rPr>
  </w:style>
  <w:style w:type="paragraph" w:styleId="Koptekst">
    <w:name w:val="header"/>
    <w:basedOn w:val="Standaard"/>
    <w:rsid w:val="00596A82"/>
    <w:pPr>
      <w:tabs>
        <w:tab w:val="center" w:pos="4536"/>
        <w:tab w:val="right" w:pos="9072"/>
      </w:tabs>
    </w:pPr>
    <w:rPr>
      <w:rFonts w:ascii="Verdana" w:hAnsi="Verdana"/>
      <w:szCs w:val="24"/>
    </w:rPr>
  </w:style>
  <w:style w:type="paragraph" w:styleId="Voettekst">
    <w:name w:val="footer"/>
    <w:basedOn w:val="Standaard"/>
    <w:link w:val="VoettekstChar"/>
    <w:uiPriority w:val="99"/>
    <w:rsid w:val="00596A82"/>
    <w:pPr>
      <w:tabs>
        <w:tab w:val="center" w:pos="4536"/>
        <w:tab w:val="right" w:pos="9072"/>
      </w:tabs>
    </w:pPr>
  </w:style>
  <w:style w:type="character" w:styleId="GevolgdeHyperlink">
    <w:name w:val="FollowedHyperlink"/>
    <w:rsid w:val="00BB7ED1"/>
    <w:rPr>
      <w:color w:val="800080"/>
      <w:u w:val="single"/>
    </w:rPr>
  </w:style>
  <w:style w:type="character" w:styleId="Verwijzingopmerking">
    <w:name w:val="annotation reference"/>
    <w:uiPriority w:val="99"/>
    <w:semiHidden/>
    <w:rsid w:val="00B409BA"/>
    <w:rPr>
      <w:sz w:val="16"/>
      <w:szCs w:val="16"/>
    </w:rPr>
  </w:style>
  <w:style w:type="paragraph" w:styleId="Tekstopmerking">
    <w:name w:val="annotation text"/>
    <w:basedOn w:val="Standaard"/>
    <w:link w:val="TekstopmerkingChar"/>
    <w:uiPriority w:val="99"/>
    <w:semiHidden/>
    <w:rsid w:val="00B409BA"/>
  </w:style>
  <w:style w:type="paragraph" w:styleId="Onderwerpvanopmerking">
    <w:name w:val="annotation subject"/>
    <w:basedOn w:val="Tekstopmerking"/>
    <w:next w:val="Tekstopmerking"/>
    <w:semiHidden/>
    <w:rsid w:val="00B409BA"/>
    <w:rPr>
      <w:b/>
      <w:bCs/>
    </w:rPr>
  </w:style>
  <w:style w:type="paragraph" w:styleId="Ballontekst">
    <w:name w:val="Balloon Text"/>
    <w:basedOn w:val="Standaard"/>
    <w:semiHidden/>
    <w:rsid w:val="00B409BA"/>
    <w:rPr>
      <w:rFonts w:ascii="Tahoma" w:hAnsi="Tahoma" w:cs="Tahoma"/>
      <w:sz w:val="16"/>
      <w:szCs w:val="16"/>
    </w:rPr>
  </w:style>
  <w:style w:type="paragraph" w:styleId="Plattetekstinspringen">
    <w:name w:val="Body Text Indent"/>
    <w:basedOn w:val="Standaard"/>
    <w:rsid w:val="00B409BA"/>
    <w:pPr>
      <w:widowControl w:val="0"/>
      <w:spacing w:after="120"/>
      <w:ind w:left="283"/>
    </w:pPr>
    <w:rPr>
      <w:rFonts w:ascii="Prestige Elite" w:hAnsi="Prestige Elite"/>
      <w:snapToGrid w:val="0"/>
      <w:sz w:val="24"/>
    </w:rPr>
  </w:style>
  <w:style w:type="paragraph" w:customStyle="1" w:styleId="plat">
    <w:name w:val="plat"/>
    <w:basedOn w:val="Standaard"/>
    <w:link w:val="platChar"/>
    <w:rsid w:val="000F2874"/>
    <w:pPr>
      <w:widowControl w:val="0"/>
      <w:tabs>
        <w:tab w:val="left" w:pos="850"/>
      </w:tabs>
      <w:autoSpaceDE w:val="0"/>
      <w:autoSpaceDN w:val="0"/>
      <w:adjustRightInd w:val="0"/>
      <w:spacing w:before="240" w:after="240" w:line="288" w:lineRule="auto"/>
      <w:textAlignment w:val="center"/>
    </w:pPr>
    <w:rPr>
      <w:rFonts w:cs="ArialMT"/>
      <w:color w:val="000000"/>
      <w:sz w:val="18"/>
      <w:szCs w:val="18"/>
      <w:lang w:eastAsia="en-US" w:bidi="en-US"/>
    </w:rPr>
  </w:style>
  <w:style w:type="character" w:customStyle="1" w:styleId="platChar">
    <w:name w:val="plat Char"/>
    <w:link w:val="plat"/>
    <w:rsid w:val="00B6588F"/>
    <w:rPr>
      <w:rFonts w:ascii="Arial" w:hAnsi="Arial" w:cs="ArialMT"/>
      <w:color w:val="000000"/>
      <w:sz w:val="18"/>
      <w:szCs w:val="18"/>
      <w:lang w:val="nl-NL" w:eastAsia="en-US" w:bidi="en-US"/>
    </w:rPr>
  </w:style>
  <w:style w:type="paragraph" w:styleId="Documentstructuur">
    <w:name w:val="Document Map"/>
    <w:basedOn w:val="Standaard"/>
    <w:semiHidden/>
    <w:rsid w:val="00AF5879"/>
    <w:pPr>
      <w:shd w:val="clear" w:color="auto" w:fill="000080"/>
    </w:pPr>
    <w:rPr>
      <w:rFonts w:ascii="Tahoma" w:hAnsi="Tahoma" w:cs="Tahoma"/>
    </w:rPr>
  </w:style>
  <w:style w:type="paragraph" w:styleId="Lijstalinea">
    <w:name w:val="List Paragraph"/>
    <w:basedOn w:val="Standaard"/>
    <w:uiPriority w:val="34"/>
    <w:qFormat/>
    <w:rsid w:val="0036626C"/>
    <w:pPr>
      <w:spacing w:after="200" w:line="276" w:lineRule="auto"/>
      <w:ind w:left="720"/>
      <w:contextualSpacing/>
    </w:pPr>
    <w:rPr>
      <w:rFonts w:ascii="Calibri" w:eastAsia="Calibri" w:hAnsi="Calibri"/>
      <w:sz w:val="22"/>
      <w:szCs w:val="22"/>
      <w:lang w:eastAsia="en-US"/>
    </w:rPr>
  </w:style>
  <w:style w:type="paragraph" w:styleId="Plattetekst">
    <w:name w:val="Body Text"/>
    <w:basedOn w:val="Standaard"/>
    <w:link w:val="PlattetekstChar"/>
    <w:uiPriority w:val="99"/>
    <w:unhideWhenUsed/>
    <w:rsid w:val="004E1DCF"/>
    <w:pPr>
      <w:spacing w:after="120"/>
    </w:pPr>
    <w:rPr>
      <w:rFonts w:ascii="Calibri" w:eastAsia="Calibri" w:hAnsi="Calibri"/>
      <w:sz w:val="22"/>
      <w:szCs w:val="22"/>
      <w:lang w:eastAsia="en-US"/>
    </w:rPr>
  </w:style>
  <w:style w:type="character" w:customStyle="1" w:styleId="PlattetekstChar">
    <w:name w:val="Platte tekst Char"/>
    <w:basedOn w:val="Standaardalinea-lettertype"/>
    <w:link w:val="Plattetekst"/>
    <w:uiPriority w:val="99"/>
    <w:rsid w:val="004E1DCF"/>
    <w:rPr>
      <w:rFonts w:ascii="Calibri" w:eastAsia="Calibri" w:hAnsi="Calibri"/>
      <w:sz w:val="22"/>
      <w:szCs w:val="22"/>
      <w:lang w:eastAsia="en-US"/>
    </w:rPr>
  </w:style>
  <w:style w:type="paragraph" w:customStyle="1" w:styleId="Opmaakprofiel2">
    <w:name w:val="Opmaakprofiel2"/>
    <w:basedOn w:val="Standaard"/>
    <w:rsid w:val="004E1DCF"/>
    <w:rPr>
      <w:rFonts w:ascii="Futura Lt BT" w:hAnsi="Futura Lt BT" w:cs="Arial"/>
      <w:sz w:val="22"/>
      <w:szCs w:val="22"/>
    </w:rPr>
  </w:style>
  <w:style w:type="character" w:customStyle="1" w:styleId="TekstopmerkingChar">
    <w:name w:val="Tekst opmerking Char"/>
    <w:basedOn w:val="Standaardalinea-lettertype"/>
    <w:link w:val="Tekstopmerking"/>
    <w:uiPriority w:val="99"/>
    <w:semiHidden/>
    <w:rsid w:val="004E1DCF"/>
  </w:style>
  <w:style w:type="character" w:customStyle="1" w:styleId="VoettekstChar">
    <w:name w:val="Voettekst Char"/>
    <w:basedOn w:val="Standaardalinea-lettertype"/>
    <w:link w:val="Voettekst"/>
    <w:uiPriority w:val="99"/>
    <w:rsid w:val="005E1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588F"/>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qFormat/>
    <w:rsid w:val="00596A82"/>
    <w:pPr>
      <w:keepNext/>
      <w:spacing w:before="240" w:after="60"/>
      <w:outlineLvl w:val="1"/>
    </w:pPr>
    <w:rPr>
      <w:rFonts w:ascii="Verdana" w:hAnsi="Verdana" w:cs="Arial"/>
      <w:b/>
      <w:bCs/>
      <w:iCs/>
      <w:sz w:val="22"/>
      <w:szCs w:val="28"/>
    </w:rPr>
  </w:style>
  <w:style w:type="paragraph" w:styleId="Kop3">
    <w:name w:val="heading 3"/>
    <w:basedOn w:val="Standaard"/>
    <w:next w:val="Standaard"/>
    <w:qFormat/>
    <w:rsid w:val="00BB7ED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style>
  <w:style w:type="character" w:styleId="Paginanummer">
    <w:name w:val="page number"/>
    <w:rPr>
      <w:rFonts w:ascii="News Gothic BT" w:hAnsi="News Gothic BT"/>
      <w:sz w:val="18"/>
    </w:rPr>
  </w:style>
  <w:style w:type="character" w:styleId="Hyperlink">
    <w:name w:val="Hyperlink"/>
    <w:rPr>
      <w:color w:val="003399"/>
      <w:u w:val="single"/>
    </w:rPr>
  </w:style>
  <w:style w:type="paragraph" w:styleId="Normaalweb">
    <w:name w:val="Normal (Web)"/>
    <w:basedOn w:val="Standaard"/>
    <w:uiPriority w:val="99"/>
    <w:pPr>
      <w:spacing w:before="100" w:beforeAutospacing="1" w:after="100" w:afterAutospacing="1" w:line="257" w:lineRule="atLeast"/>
    </w:pPr>
    <w:rPr>
      <w:rFonts w:eastAsia="Arial Unicode MS" w:cs="Arial"/>
      <w:sz w:val="15"/>
      <w:szCs w:val="15"/>
    </w:rPr>
  </w:style>
  <w:style w:type="paragraph" w:customStyle="1" w:styleId="in">
    <w:name w:val="in"/>
    <w:basedOn w:val="Standaard"/>
    <w:pPr>
      <w:spacing w:before="100" w:beforeAutospacing="1" w:after="100" w:afterAutospacing="1" w:line="257" w:lineRule="atLeast"/>
      <w:ind w:left="257"/>
    </w:pPr>
    <w:rPr>
      <w:rFonts w:eastAsia="Arial Unicode MS" w:cs="Arial"/>
      <w:sz w:val="15"/>
      <w:szCs w:val="15"/>
    </w:rPr>
  </w:style>
  <w:style w:type="paragraph" w:customStyle="1" w:styleId="Technisch4">
    <w:name w:val="Technisch 4"/>
    <w:rsid w:val="00596A82"/>
    <w:pPr>
      <w:tabs>
        <w:tab w:val="left" w:pos="-720"/>
      </w:tabs>
      <w:suppressAutoHyphens/>
    </w:pPr>
    <w:rPr>
      <w:rFonts w:ascii="Courier New" w:hAnsi="Courier New"/>
      <w:b/>
      <w:lang w:val="en-US"/>
    </w:rPr>
  </w:style>
  <w:style w:type="character" w:styleId="Voetnootmarkering">
    <w:name w:val="footnote reference"/>
    <w:semiHidden/>
    <w:rsid w:val="00596A82"/>
    <w:rPr>
      <w:vertAlign w:val="superscript"/>
    </w:rPr>
  </w:style>
  <w:style w:type="paragraph" w:styleId="Voetnoottekst">
    <w:name w:val="footnote text"/>
    <w:basedOn w:val="Standaard"/>
    <w:semiHidden/>
    <w:rsid w:val="00596A82"/>
    <w:rPr>
      <w:rFonts w:ascii="Courier New" w:hAnsi="Courier New"/>
      <w:sz w:val="24"/>
    </w:rPr>
  </w:style>
  <w:style w:type="paragraph" w:styleId="Koptekst">
    <w:name w:val="header"/>
    <w:basedOn w:val="Standaard"/>
    <w:rsid w:val="00596A82"/>
    <w:pPr>
      <w:tabs>
        <w:tab w:val="center" w:pos="4536"/>
        <w:tab w:val="right" w:pos="9072"/>
      </w:tabs>
    </w:pPr>
    <w:rPr>
      <w:rFonts w:ascii="Verdana" w:hAnsi="Verdana"/>
      <w:szCs w:val="24"/>
    </w:rPr>
  </w:style>
  <w:style w:type="paragraph" w:styleId="Voettekst">
    <w:name w:val="footer"/>
    <w:basedOn w:val="Standaard"/>
    <w:link w:val="VoettekstChar"/>
    <w:uiPriority w:val="99"/>
    <w:rsid w:val="00596A82"/>
    <w:pPr>
      <w:tabs>
        <w:tab w:val="center" w:pos="4536"/>
        <w:tab w:val="right" w:pos="9072"/>
      </w:tabs>
    </w:pPr>
  </w:style>
  <w:style w:type="character" w:styleId="GevolgdeHyperlink">
    <w:name w:val="FollowedHyperlink"/>
    <w:rsid w:val="00BB7ED1"/>
    <w:rPr>
      <w:color w:val="800080"/>
      <w:u w:val="single"/>
    </w:rPr>
  </w:style>
  <w:style w:type="character" w:styleId="Verwijzingopmerking">
    <w:name w:val="annotation reference"/>
    <w:uiPriority w:val="99"/>
    <w:semiHidden/>
    <w:rsid w:val="00B409BA"/>
    <w:rPr>
      <w:sz w:val="16"/>
      <w:szCs w:val="16"/>
    </w:rPr>
  </w:style>
  <w:style w:type="paragraph" w:styleId="Tekstopmerking">
    <w:name w:val="annotation text"/>
    <w:basedOn w:val="Standaard"/>
    <w:link w:val="TekstopmerkingChar"/>
    <w:uiPriority w:val="99"/>
    <w:semiHidden/>
    <w:rsid w:val="00B409BA"/>
  </w:style>
  <w:style w:type="paragraph" w:styleId="Onderwerpvanopmerking">
    <w:name w:val="annotation subject"/>
    <w:basedOn w:val="Tekstopmerking"/>
    <w:next w:val="Tekstopmerking"/>
    <w:semiHidden/>
    <w:rsid w:val="00B409BA"/>
    <w:rPr>
      <w:b/>
      <w:bCs/>
    </w:rPr>
  </w:style>
  <w:style w:type="paragraph" w:styleId="Ballontekst">
    <w:name w:val="Balloon Text"/>
    <w:basedOn w:val="Standaard"/>
    <w:semiHidden/>
    <w:rsid w:val="00B409BA"/>
    <w:rPr>
      <w:rFonts w:ascii="Tahoma" w:hAnsi="Tahoma" w:cs="Tahoma"/>
      <w:sz w:val="16"/>
      <w:szCs w:val="16"/>
    </w:rPr>
  </w:style>
  <w:style w:type="paragraph" w:styleId="Plattetekstinspringen">
    <w:name w:val="Body Text Indent"/>
    <w:basedOn w:val="Standaard"/>
    <w:rsid w:val="00B409BA"/>
    <w:pPr>
      <w:widowControl w:val="0"/>
      <w:spacing w:after="120"/>
      <w:ind w:left="283"/>
    </w:pPr>
    <w:rPr>
      <w:rFonts w:ascii="Prestige Elite" w:hAnsi="Prestige Elite"/>
      <w:snapToGrid w:val="0"/>
      <w:sz w:val="24"/>
    </w:rPr>
  </w:style>
  <w:style w:type="paragraph" w:customStyle="1" w:styleId="plat">
    <w:name w:val="plat"/>
    <w:basedOn w:val="Standaard"/>
    <w:link w:val="platChar"/>
    <w:rsid w:val="000F2874"/>
    <w:pPr>
      <w:widowControl w:val="0"/>
      <w:tabs>
        <w:tab w:val="left" w:pos="850"/>
      </w:tabs>
      <w:autoSpaceDE w:val="0"/>
      <w:autoSpaceDN w:val="0"/>
      <w:adjustRightInd w:val="0"/>
      <w:spacing w:before="240" w:after="240" w:line="288" w:lineRule="auto"/>
      <w:textAlignment w:val="center"/>
    </w:pPr>
    <w:rPr>
      <w:rFonts w:cs="ArialMT"/>
      <w:color w:val="000000"/>
      <w:sz w:val="18"/>
      <w:szCs w:val="18"/>
      <w:lang w:eastAsia="en-US" w:bidi="en-US"/>
    </w:rPr>
  </w:style>
  <w:style w:type="character" w:customStyle="1" w:styleId="platChar">
    <w:name w:val="plat Char"/>
    <w:link w:val="plat"/>
    <w:rsid w:val="00B6588F"/>
    <w:rPr>
      <w:rFonts w:ascii="Arial" w:hAnsi="Arial" w:cs="ArialMT"/>
      <w:color w:val="000000"/>
      <w:sz w:val="18"/>
      <w:szCs w:val="18"/>
      <w:lang w:val="nl-NL" w:eastAsia="en-US" w:bidi="en-US"/>
    </w:rPr>
  </w:style>
  <w:style w:type="paragraph" w:styleId="Documentstructuur">
    <w:name w:val="Document Map"/>
    <w:basedOn w:val="Standaard"/>
    <w:semiHidden/>
    <w:rsid w:val="00AF5879"/>
    <w:pPr>
      <w:shd w:val="clear" w:color="auto" w:fill="000080"/>
    </w:pPr>
    <w:rPr>
      <w:rFonts w:ascii="Tahoma" w:hAnsi="Tahoma" w:cs="Tahoma"/>
    </w:rPr>
  </w:style>
  <w:style w:type="paragraph" w:styleId="Lijstalinea">
    <w:name w:val="List Paragraph"/>
    <w:basedOn w:val="Standaard"/>
    <w:uiPriority w:val="34"/>
    <w:qFormat/>
    <w:rsid w:val="0036626C"/>
    <w:pPr>
      <w:spacing w:after="200" w:line="276" w:lineRule="auto"/>
      <w:ind w:left="720"/>
      <w:contextualSpacing/>
    </w:pPr>
    <w:rPr>
      <w:rFonts w:ascii="Calibri" w:eastAsia="Calibri" w:hAnsi="Calibri"/>
      <w:sz w:val="22"/>
      <w:szCs w:val="22"/>
      <w:lang w:eastAsia="en-US"/>
    </w:rPr>
  </w:style>
  <w:style w:type="paragraph" w:styleId="Plattetekst">
    <w:name w:val="Body Text"/>
    <w:basedOn w:val="Standaard"/>
    <w:link w:val="PlattetekstChar"/>
    <w:uiPriority w:val="99"/>
    <w:unhideWhenUsed/>
    <w:rsid w:val="004E1DCF"/>
    <w:pPr>
      <w:spacing w:after="120"/>
    </w:pPr>
    <w:rPr>
      <w:rFonts w:ascii="Calibri" w:eastAsia="Calibri" w:hAnsi="Calibri"/>
      <w:sz w:val="22"/>
      <w:szCs w:val="22"/>
      <w:lang w:eastAsia="en-US"/>
    </w:rPr>
  </w:style>
  <w:style w:type="character" w:customStyle="1" w:styleId="PlattetekstChar">
    <w:name w:val="Platte tekst Char"/>
    <w:basedOn w:val="Standaardalinea-lettertype"/>
    <w:link w:val="Plattetekst"/>
    <w:uiPriority w:val="99"/>
    <w:rsid w:val="004E1DCF"/>
    <w:rPr>
      <w:rFonts w:ascii="Calibri" w:eastAsia="Calibri" w:hAnsi="Calibri"/>
      <w:sz w:val="22"/>
      <w:szCs w:val="22"/>
      <w:lang w:eastAsia="en-US"/>
    </w:rPr>
  </w:style>
  <w:style w:type="paragraph" w:customStyle="1" w:styleId="Opmaakprofiel2">
    <w:name w:val="Opmaakprofiel2"/>
    <w:basedOn w:val="Standaard"/>
    <w:rsid w:val="004E1DCF"/>
    <w:rPr>
      <w:rFonts w:ascii="Futura Lt BT" w:hAnsi="Futura Lt BT" w:cs="Arial"/>
      <w:sz w:val="22"/>
      <w:szCs w:val="22"/>
    </w:rPr>
  </w:style>
  <w:style w:type="character" w:customStyle="1" w:styleId="TekstopmerkingChar">
    <w:name w:val="Tekst opmerking Char"/>
    <w:basedOn w:val="Standaardalinea-lettertype"/>
    <w:link w:val="Tekstopmerking"/>
    <w:uiPriority w:val="99"/>
    <w:semiHidden/>
    <w:rsid w:val="004E1DCF"/>
  </w:style>
  <w:style w:type="character" w:customStyle="1" w:styleId="VoettekstChar">
    <w:name w:val="Voettekst Char"/>
    <w:basedOn w:val="Standaardalinea-lettertype"/>
    <w:link w:val="Voettekst"/>
    <w:uiPriority w:val="99"/>
    <w:rsid w:val="005E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onderwijsgeschillen.nl/klachten/landelijke-klachtencommissie-onderwijs-po-vo-bve-en-hbo/procedure-klacht-indien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nderwijsgeschillen.nl/klachten/landelijke-klachtencommissie-onderwijs-po-vo-bve-en-hbo/reglement-commiss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nderwijsgeschillen.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javascript:linkTo_UnCryptMailto('jxfiql7fkclXlkabotfgpdbpzefiibk+ki');"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Kwaliteitshandboek Word</p:Name>
  <p:Description/>
  <p:Statement/>
  <p:PolicyItems>
    <p:PolicyItem featureId="Microsoft.Office.RecordsManagement.PolicyFeatures.PolicyLabel" staticId="0x010100CE606BF505FA894493553EA6127D447500533B5CB8FFF3EB4AA2633AA89FF2AC9F|801092262" UniqueId="ceb24bbe-3ed4-4ad8-b432-49c40e3728c0">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Kwaliteitshandboek Word" ma:contentTypeID="0x010100CE606BF505FA894493553EA6127D447500533B5CB8FFF3EB4AA2633AA89FF2AC9F" ma:contentTypeVersion="108" ma:contentTypeDescription="" ma:contentTypeScope="" ma:versionID="dbf97f353434b584ca12256f41e21d53">
  <xsd:schema xmlns:xsd="http://www.w3.org/2001/XMLSchema" xmlns:xs="http://www.w3.org/2001/XMLSchema" xmlns:p="http://schemas.microsoft.com/office/2006/metadata/properties" xmlns:ns1="http://schemas.microsoft.com/sharepoint/v3" xmlns:ns3="dea3b63e-3024-43e0-878f-1af999a5dd23" xmlns:ns4="5d4f7f9a-e42c-4a5e-b53e-b44810bb4767" targetNamespace="http://schemas.microsoft.com/office/2006/metadata/properties" ma:root="true" ma:fieldsID="110e97a7669f8cda00f7d44e6efcf520" ns1:_="" ns3:_="" ns4:_="">
    <xsd:import namespace="http://schemas.microsoft.com/sharepoint/v3"/>
    <xsd:import namespace="dea3b63e-3024-43e0-878f-1af999a5dd23"/>
    <xsd:import namespace="5d4f7f9a-e42c-4a5e-b53e-b44810bb4767"/>
    <xsd:element name="properties">
      <xsd:complexType>
        <xsd:sequence>
          <xsd:element name="documentManagement">
            <xsd:complexType>
              <xsd:all>
                <xsd:element ref="ns3:Documenttype"/>
                <xsd:element ref="ns3:Proceseigenaar"/>
                <xsd:element ref="ns3:Notificatiedatum"/>
                <xsd:element ref="ns3:Geldigheidsduur"/>
                <xsd:element ref="ns3:o07d33edc90f4fe3af730d1818b6880b" minOccurs="0"/>
                <xsd:element ref="ns3:TaxCatchAll" minOccurs="0"/>
                <xsd:element ref="ns3:TaxCatchAllLabel" minOccurs="0"/>
                <xsd:element ref="ns3:ProcesEigenaarNaam" minOccurs="0"/>
                <xsd:element ref="ns3:SharedWithUsers" minOccurs="0"/>
                <xsd:element ref="ns3:SharedWithDetails" minOccurs="0"/>
                <xsd:element ref="ns4:Actueel" minOccurs="0"/>
                <xsd:element ref="ns4:DLCPolicyLabelValue" minOccurs="0"/>
                <xsd:element ref="ns4:DLCPolicyLabelClientValue" minOccurs="0"/>
                <xsd:element ref="ns4:DLCPolicyLabelLock" minOccurs="0"/>
                <xsd:element ref="ns1:_dlc_Exempt" minOccurs="0"/>
                <xsd:element ref="ns4:Notificatie_x0020_mail" minOccurs="0"/>
                <xsd:element ref="ns4:Geldigheidsduur_x0020_mail" minOccurs="0"/>
                <xsd:element ref="ns4:Leeg_x0020_datum_x0020_vel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3b63e-3024-43e0-878f-1af999a5dd23" elementFormDefault="qualified">
    <xsd:import namespace="http://schemas.microsoft.com/office/2006/documentManagement/types"/>
    <xsd:import namespace="http://schemas.microsoft.com/office/infopath/2007/PartnerControls"/>
    <xsd:element name="Documenttype" ma:index="4" ma:displayName="Documenttype" ma:default="Beleid" ma:format="Dropdown" ma:internalName="Documenttype" ma:readOnly="false">
      <xsd:simpleType>
        <xsd:restriction base="dms:Choice">
          <xsd:enumeration value="Beleid"/>
          <xsd:enumeration value="Procedure \ protocol"/>
          <xsd:enumeration value="Werkinstructie"/>
          <xsd:enumeration value="Formulieren"/>
        </xsd:restriction>
      </xsd:simpleType>
    </xsd:element>
    <xsd:element name="Proceseigenaar" ma:index="5" ma:displayName="Proceseigenaar" ma:list="UserInfo" ma:SharePointGroup="896" ma:internalName="Proceseigenaa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otificatiedatum" ma:index="6" ma:displayName="Notificatiedatum" ma:format="DateOnly" ma:internalName="Notificatiedatum" ma:readOnly="false">
      <xsd:simpleType>
        <xsd:restriction base="dms:DateTime"/>
      </xsd:simpleType>
    </xsd:element>
    <xsd:element name="Geldigheidsduur" ma:index="7" ma:displayName="Geldigheidsduur" ma:format="DateOnly" ma:internalName="Geldigheidsduur" ma:readOnly="false">
      <xsd:simpleType>
        <xsd:restriction base="dms:DateTime"/>
      </xsd:simpleType>
    </xsd:element>
    <xsd:element name="o07d33edc90f4fe3af730d1818b6880b" ma:index="13" nillable="true" ma:taxonomy="true" ma:internalName="o07d33edc90f4fe3af730d1818b6880b" ma:taxonomyFieldName="Kwaliteitscategorie" ma:displayName="Categorie" ma:default="1;#1. Algemeen|6139bb40-732f-418c-bc10-889a5106490d" ma:fieldId="{807d33ed-c90f-4fe3-af73-0d1818b6880b}" ma:sspId="b85ed9a8-01cb-41e4-b1ea-00c371e83da0" ma:termSetId="40350a44-2f97-41ed-a9d2-59510f2e25a0"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78be61d8-86fb-4b2d-809b-4de2e7efc340}" ma:internalName="TaxCatchAll" ma:showField="CatchAllData" ma:web="dea3b63e-3024-43e0-878f-1af999a5dd2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78be61d8-86fb-4b2d-809b-4de2e7efc340}" ma:internalName="TaxCatchAllLabel" ma:readOnly="true" ma:showField="CatchAllDataLabel" ma:web="dea3b63e-3024-43e0-878f-1af999a5dd23">
      <xsd:complexType>
        <xsd:complexContent>
          <xsd:extension base="dms:MultiChoiceLookup">
            <xsd:sequence>
              <xsd:element name="Value" type="dms:Lookup" maxOccurs="unbounded" minOccurs="0" nillable="true"/>
            </xsd:sequence>
          </xsd:extension>
        </xsd:complexContent>
      </xsd:complexType>
    </xsd:element>
    <xsd:element name="ProcesEigenaarNaam" ma:index="18" nillable="true" ma:displayName="ProcesEigenaarNaam" ma:description="Kolom om de naam van de proceseigenaar vast te leggen. Excel ondersteund het type Personen niet optimaal. Workaround veld." ma:hidden="true" ma:internalName="ProcesEigenaarNaam" ma:readOnly="false">
      <xsd:simpleType>
        <xsd:restriction base="dms:Text">
          <xsd:maxLength value="255"/>
        </xsd:restriction>
      </xsd:simpleType>
    </xsd:element>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f7f9a-e42c-4a5e-b53e-b44810bb4767" elementFormDefault="qualified">
    <xsd:import namespace="http://schemas.microsoft.com/office/2006/documentManagement/types"/>
    <xsd:import namespace="http://schemas.microsoft.com/office/infopath/2007/PartnerControls"/>
    <xsd:element name="Actueel" ma:index="23" nillable="true" ma:displayName="Actueel" ma:default="1" ma:internalName="Actueel">
      <xsd:simpleType>
        <xsd:restriction base="dms:Boolean"/>
      </xsd:simpleType>
    </xsd:element>
    <xsd:element name="DLCPolicyLabelValue" ma:index="25"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6"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7"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Notificatie_x0020_mail" ma:index="30" nillable="true" ma:displayName="Notificatie mail" ma:internalName="Notificatie_x0020_mail">
      <xsd:complexType>
        <xsd:complexContent>
          <xsd:extension base="dms:URL">
            <xsd:sequence>
              <xsd:element name="Url" type="dms:ValidUrl" minOccurs="0" nillable="true"/>
              <xsd:element name="Description" type="xsd:string" nillable="true"/>
            </xsd:sequence>
          </xsd:extension>
        </xsd:complexContent>
      </xsd:complexType>
    </xsd:element>
    <xsd:element name="Geldigheidsduur_x0020_mail" ma:index="31" nillable="true" ma:displayName="Geldigheidsduur mail" ma:internalName="Geldigheidsduur_x0020_mail">
      <xsd:complexType>
        <xsd:complexContent>
          <xsd:extension base="dms:URL">
            <xsd:sequence>
              <xsd:element name="Url" type="dms:ValidUrl" minOccurs="0" nillable="true"/>
              <xsd:element name="Description" type="xsd:string" nillable="true"/>
            </xsd:sequence>
          </xsd:extension>
        </xsd:complexContent>
      </xsd:complexType>
    </xsd:element>
    <xsd:element name="Leeg_x0020_datum_x0020_veld" ma:index="32" nillable="true" ma:displayName="Leeg datum veld" ma:format="DateOnly" ma:internalName="Leeg_x0020_datum_x0020_veld">
      <xsd:simpleType>
        <xsd:restriction base="dms:DateTim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eur"/>
        <xsd:element ref="dcterms:created" minOccurs="0" maxOccurs="1"/>
        <xsd:element ref="dc:identifier" minOccurs="0" maxOccurs="1"/>
        <xsd:element name="contentType" minOccurs="0" maxOccurs="1" type="xsd:string" ma:index="17" ma:displayName="Inhoudstype"/>
        <xsd:element ref="dc:title" minOccurs="0" maxOccurs="1" ma:index="1" ma:displayName="Titel"/>
        <xsd:element ref="dc:subject" minOccurs="0" maxOccurs="1" ma:index="2"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Lock xmlns="5d4f7f9a-e42c-4a5e-b53e-b44810bb4767" xsi:nil="true"/>
    <Notificatie_x0020_mail xmlns="5d4f7f9a-e42c-4a5e-b53e-b44810bb4767">
      <Url>https://konot.sharepoint.com/algemeen/_layouts/15/wrkstat.aspx?List=5d4f7f9a-e42c-4a5e-b53e-b44810bb4767&amp;WorkflowInstanceName=b42bc052-5811-4628-986c-96cca3d4f302</Url>
      <Description>Fase 1</Description>
    </Notificatie_x0020_mail>
    <ProcesEigenaarNaam xmlns="dea3b63e-3024-43e0-878f-1af999a5dd23" xsi:nil="true"/>
    <Geldigheidsduur_x0020_mail xmlns="5d4f7f9a-e42c-4a5e-b53e-b44810bb4767">
      <Url>https://konot.sharepoint.com/algemeen/_layouts/15/wrkstat.aspx?List=5d4f7f9a-e42c-4a5e-b53e-b44810bb4767&amp;WorkflowInstanceName=5453304d-ee84-4c78-b450-29419dbae62f</Url>
      <Description>Fase 1</Description>
    </Geldigheidsduur_x0020_mail>
    <Proceseigenaar xmlns="dea3b63e-3024-43e0-878f-1af999a5dd23">
      <UserInfo>
        <DisplayName>Ellis Bronkhorst</DisplayName>
        <AccountId>75</AccountId>
        <AccountType/>
      </UserInfo>
    </Proceseigenaar>
    <Documenttype xmlns="dea3b63e-3024-43e0-878f-1af999a5dd23">Procedure \ protocol</Documenttype>
    <o07d33edc90f4fe3af730d1818b6880b xmlns="dea3b63e-3024-43e0-878f-1af999a5dd23">
      <Terms xmlns="http://schemas.microsoft.com/office/infopath/2007/PartnerControls">
        <TermInfo xmlns="http://schemas.microsoft.com/office/infopath/2007/PartnerControls">
          <TermName xmlns="http://schemas.microsoft.com/office/infopath/2007/PartnerControls">3.3 Veiligheid en klimaat</TermName>
          <TermId xmlns="http://schemas.microsoft.com/office/infopath/2007/PartnerControls">2033c8f2-d9f8-4d5f-b520-b34172401b42</TermId>
        </TermInfo>
      </Terms>
    </o07d33edc90f4fe3af730d1818b6880b>
    <DLCPolicyLabelClientValue xmlns="5d4f7f9a-e42c-4a5e-b53e-b44810bb4767">{_UIVersionString}</DLCPolicyLabelClientValue>
    <Geldigheidsduur xmlns="dea3b63e-3024-43e0-878f-1af999a5dd23">2018-10-01T22:00:00+00:00</Geldigheidsduur>
    <Actueel xmlns="5d4f7f9a-e42c-4a5e-b53e-b44810bb4767">true</Actueel>
    <Leeg_x0020_datum_x0020_veld xmlns="5d4f7f9a-e42c-4a5e-b53e-b44810bb4767" xsi:nil="true"/>
    <Notificatiedatum xmlns="dea3b63e-3024-43e0-878f-1af999a5dd23">2018-08-31T22:00:00+00:00</Notificatiedatum>
    <TaxCatchAll xmlns="dea3b63e-3024-43e0-878f-1af999a5dd23">
      <Value>8</Value>
    </TaxCatchAll>
    <DLCPolicyLabelValue xmlns="5d4f7f9a-e42c-4a5e-b53e-b44810bb4767">3.0</DLCPolicyLabelValue>
  </documentManagement>
</p:properties>
</file>

<file path=customXml/item5.xml><?xml version="1.0" encoding="utf-8"?>
<?mso-contentType ?>
<ntns:customXsn xmlns:ntns="http://schemas.microsoft.com/office/2006/metadata/customXsn">
  <ntns:xsnLocation>https://konot.sharepoint.com/algemeen/Kwaliteitshandboek/Forms/Kwaliteitsdocument/d51a6660b2c23274customXsn.xsn</ntns:xsnLocation>
  <ntns:cached>False</ntns:cached>
  <ntns:openByDefault>False</ntns:openByDefault>
  <ntns:xsnScope>https://konot.sharepoint.com/algemeen/Kwaliteitshandboek</ntns:xsnScope>
</ntns:customXsn>
</file>

<file path=customXml/itemProps1.xml><?xml version="1.0" encoding="utf-8"?>
<ds:datastoreItem xmlns:ds="http://schemas.openxmlformats.org/officeDocument/2006/customXml" ds:itemID="{ED4A5D4D-96C2-4975-B53B-DA01772E5538}">
  <ds:schemaRefs>
    <ds:schemaRef ds:uri="office.server.policy"/>
  </ds:schemaRefs>
</ds:datastoreItem>
</file>

<file path=customXml/itemProps2.xml><?xml version="1.0" encoding="utf-8"?>
<ds:datastoreItem xmlns:ds="http://schemas.openxmlformats.org/officeDocument/2006/customXml" ds:itemID="{B1A3FA2F-94F7-4102-83D0-F7173F470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3b63e-3024-43e0-878f-1af999a5dd23"/>
    <ds:schemaRef ds:uri="5d4f7f9a-e42c-4a5e-b53e-b44810bb4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7F2E3-5BA0-4129-B89D-34324213FB49}">
  <ds:schemaRefs>
    <ds:schemaRef ds:uri="http://schemas.microsoft.com/sharepoint/v3/contenttype/forms"/>
  </ds:schemaRefs>
</ds:datastoreItem>
</file>

<file path=customXml/itemProps4.xml><?xml version="1.0" encoding="utf-8"?>
<ds:datastoreItem xmlns:ds="http://schemas.openxmlformats.org/officeDocument/2006/customXml" ds:itemID="{75D445B0-B20F-4129-8134-38DDBC3280A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ea3b63e-3024-43e0-878f-1af999a5dd23"/>
    <ds:schemaRef ds:uri="http://purl.org/dc/elements/1.1/"/>
    <ds:schemaRef ds:uri="5d4f7f9a-e42c-4a5e-b53e-b44810bb4767"/>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67B9C48-83E0-45D7-85F1-F211E6AD592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3756</Words>
  <Characters>20661</Characters>
  <Application>Microsoft Office Word</Application>
  <DocSecurity>4</DocSecurity>
  <Lines>172</Lines>
  <Paragraphs>48</Paragraphs>
  <ScaleCrop>false</ScaleCrop>
  <HeadingPairs>
    <vt:vector size="2" baseType="variant">
      <vt:variant>
        <vt:lpstr>Titel</vt:lpstr>
      </vt:variant>
      <vt:variant>
        <vt:i4>1</vt:i4>
      </vt:variant>
    </vt:vector>
  </HeadingPairs>
  <TitlesOfParts>
    <vt:vector size="1" baseType="lpstr">
      <vt:lpstr>Klachtenregeling Konot</vt:lpstr>
    </vt:vector>
  </TitlesOfParts>
  <Company>Vos/ABB</Company>
  <LinksUpToDate>false</LinksUpToDate>
  <CharactersWithSpaces>24369</CharactersWithSpaces>
  <SharedDoc>false</SharedDoc>
  <HLinks>
    <vt:vector size="18" baseType="variant">
      <vt:variant>
        <vt:i4>3145786</vt:i4>
      </vt:variant>
      <vt:variant>
        <vt:i4>6</vt:i4>
      </vt:variant>
      <vt:variant>
        <vt:i4>0</vt:i4>
      </vt:variant>
      <vt:variant>
        <vt:i4>5</vt:i4>
      </vt:variant>
      <vt:variant>
        <vt:lpwstr>http://www.onderwijsgeschillen.nl/klachten/landelijke-klachtencommissie-onderwijs/reglement-commissie/</vt:lpwstr>
      </vt:variant>
      <vt:variant>
        <vt:lpwstr/>
      </vt:variant>
      <vt:variant>
        <vt:i4>6553713</vt:i4>
      </vt:variant>
      <vt:variant>
        <vt:i4>3</vt:i4>
      </vt:variant>
      <vt:variant>
        <vt:i4>0</vt:i4>
      </vt:variant>
      <vt:variant>
        <vt:i4>5</vt:i4>
      </vt:variant>
      <vt:variant>
        <vt:lpwstr>http://www.onderwijsgeschillen.nl/</vt:lpwstr>
      </vt:variant>
      <vt:variant>
        <vt:lpwstr/>
      </vt:variant>
      <vt:variant>
        <vt:i4>5308527</vt:i4>
      </vt:variant>
      <vt:variant>
        <vt:i4>0</vt:i4>
      </vt:variant>
      <vt:variant>
        <vt:i4>0</vt:i4>
      </vt:variant>
      <vt:variant>
        <vt:i4>5</vt:i4>
      </vt:variant>
      <vt:variant>
        <vt:lpwstr>javascript:linkTo_UnCryptMailto('jxfiql7fkclXlkabotfgpdbpzefiibk+ki');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Konot</dc:title>
  <dc:subject>Klachtenregeling</dc:subject>
  <dc:creator>Ellis Bronkhorst</dc:creator>
  <cp:lastModifiedBy>Joke Groeneveld</cp:lastModifiedBy>
  <cp:revision>2</cp:revision>
  <cp:lastPrinted>2014-07-02T12:28:00Z</cp:lastPrinted>
  <dcterms:created xsi:type="dcterms:W3CDTF">2018-03-27T08:52:00Z</dcterms:created>
  <dcterms:modified xsi:type="dcterms:W3CDTF">2018-03-27T08:52:00Z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0x010100CE606BF505FA894493553EA6127D447500533B5CB8FFF3EB4AA2633AA89FF2AC9F</vt:lpwstr>
  </property>
  <property fmtid="{D5CDD505-2E9C-101B-9397-08002B2CF9AE}" pid="3" name="Kwaliteitscategorie">
    <vt:lpwstr>8;#3.3 Veiligheid en klimaat|2033c8f2-d9f8-4d5f-b520-b34172401b42</vt:lpwstr>
  </property>
</Properties>
</file>